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EB" w:rsidRPr="00DA356F" w:rsidRDefault="00686044" w:rsidP="00A46381">
      <w:bookmarkStart w:id="0" w:name="_GoBack"/>
      <w:bookmarkEnd w:id="0"/>
      <w:r>
        <w:rPr>
          <w:noProof/>
        </w:rPr>
        <mc:AlternateContent>
          <mc:Choice Requires="wps">
            <w:drawing>
              <wp:anchor distT="0" distB="0" distL="114300" distR="114300" simplePos="0" relativeHeight="251650048" behindDoc="0" locked="0" layoutInCell="1" allowOverlap="1" wp14:anchorId="7BEB0B34" wp14:editId="0319C5C0">
                <wp:simplePos x="0" y="0"/>
                <wp:positionH relativeFrom="page">
                  <wp:posOffset>7206143</wp:posOffset>
                </wp:positionH>
                <wp:positionV relativeFrom="page">
                  <wp:posOffset>587229</wp:posOffset>
                </wp:positionV>
                <wp:extent cx="2545080" cy="2416030"/>
                <wp:effectExtent l="0" t="0" r="0" b="381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416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Pr="009146F2" w:rsidRDefault="00686044" w:rsidP="009146F2">
                            <w:pPr>
                              <w:pStyle w:val="Tagline"/>
                            </w:pPr>
                            <w:r>
                              <w:rPr>
                                <w:noProof/>
                              </w:rPr>
                              <w:drawing>
                                <wp:inline distT="0" distB="0" distL="0" distR="0" wp14:anchorId="1F55F6A6" wp14:editId="3FE3F514">
                                  <wp:extent cx="2122415" cy="21811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6181" cy="218500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567.4pt;margin-top:46.25pt;width:200.4pt;height:190.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" filled="f" stroked="f" strokecolor="#c9f" strokeweight="1.5pt">
                <v:textbox>
                  <w:txbxContent>
                    <w:p w:rsidR="00DA356F" w:rsidRPr="009146F2" w:rsidRDefault="00686044" w:rsidP="009146F2">
                      <w:pPr>
                        <w:pStyle w:val="Tagline"/>
                      </w:pPr>
                      <w:r>
                        <w:rPr>
                          <w:noProof/>
                        </w:rPr>
                        <w:drawing>
                          <wp:inline distT="0" distB="0" distL="0" distR="0" wp14:anchorId="1F55F6A6" wp14:editId="3FE3F514">
                            <wp:extent cx="2122415" cy="21811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6181" cy="2185008"/>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33121239" wp14:editId="5751D572">
                <wp:simplePos x="0" y="0"/>
                <wp:positionH relativeFrom="column">
                  <wp:posOffset>3420192</wp:posOffset>
                </wp:positionH>
                <wp:positionV relativeFrom="paragraph">
                  <wp:posOffset>3093021</wp:posOffset>
                </wp:positionV>
                <wp:extent cx="1946245" cy="2004969"/>
                <wp:effectExtent l="0" t="0" r="16510" b="14605"/>
                <wp:wrapNone/>
                <wp:docPr id="24" name="Text Box 24"/>
                <wp:cNvGraphicFramePr/>
                <a:graphic xmlns:a="http://schemas.openxmlformats.org/drawingml/2006/main">
                  <a:graphicData uri="http://schemas.microsoft.com/office/word/2010/wordprocessingShape">
                    <wps:wsp>
                      <wps:cNvSpPr txBox="1"/>
                      <wps:spPr>
                        <a:xfrm>
                          <a:off x="0" y="0"/>
                          <a:ext cx="1946245" cy="20049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6044" w:rsidRDefault="00686044">
                            <w:r>
                              <w:rPr>
                                <w:noProof/>
                              </w:rPr>
                              <w:drawing>
                                <wp:inline distT="0" distB="0" distL="0" distR="0" wp14:anchorId="1C67C6B3" wp14:editId="543E7088">
                                  <wp:extent cx="1756410" cy="1332882"/>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6410" cy="13328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7" type="#_x0000_t202" style="position:absolute;margin-left:269.3pt;margin-top:243.55pt;width:153.25pt;height:157.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" fillcolor="white [3201]" strokeweight=".5pt">
                <v:textbox>
                  <w:txbxContent>
                    <w:p w:rsidR="00686044" w:rsidRDefault="00686044">
                      <w:r>
                        <w:rPr>
                          <w:noProof/>
                        </w:rPr>
                        <w:drawing>
                          <wp:inline distT="0" distB="0" distL="0" distR="0" wp14:anchorId="1C67C6B3" wp14:editId="543E7088">
                            <wp:extent cx="1756410" cy="1332882"/>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6410" cy="1332882"/>
                                    </a:xfrm>
                                    <a:prstGeom prst="rect">
                                      <a:avLst/>
                                    </a:prstGeom>
                                    <a:noFill/>
                                    <a:ln>
                                      <a:noFill/>
                                    </a:ln>
                                  </pic:spPr>
                                </pic:pic>
                              </a:graphicData>
                            </a:graphic>
                          </wp:inline>
                        </w:drawing>
                      </w:r>
                    </w:p>
                  </w:txbxContent>
                </v:textbox>
              </v:shape>
            </w:pict>
          </mc:Fallback>
        </mc:AlternateContent>
      </w:r>
      <w:r w:rsidR="00A52F48">
        <w:rPr>
          <w:noProof/>
        </w:rPr>
        <mc:AlternateContent>
          <mc:Choice Requires="wps">
            <w:drawing>
              <wp:anchor distT="0" distB="0" distL="114300" distR="114300" simplePos="0" relativeHeight="251648000" behindDoc="0" locked="0" layoutInCell="1" allowOverlap="1" wp14:anchorId="79764DDA" wp14:editId="4A95A36C">
                <wp:simplePos x="0" y="0"/>
                <wp:positionH relativeFrom="page">
                  <wp:posOffset>7231310</wp:posOffset>
                </wp:positionH>
                <wp:positionV relativeFrom="page">
                  <wp:posOffset>3254928</wp:posOffset>
                </wp:positionV>
                <wp:extent cx="2581910" cy="1769466"/>
                <wp:effectExtent l="0" t="0" r="0" b="254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7694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Pr="00F62F51" w:rsidRDefault="00DA356F" w:rsidP="00DA356F"/>
                          <w:p w:rsidR="00A52F48" w:rsidRPr="00686044" w:rsidRDefault="00686044" w:rsidP="00686044">
                            <w:pPr>
                              <w:jc w:val="center"/>
                              <w:rPr>
                                <w:rFonts w:ascii="Arial" w:hAnsi="Arial" w:cs="Arial"/>
                                <w:b/>
                                <w:sz w:val="32"/>
                                <w:szCs w:val="32"/>
                              </w:rPr>
                            </w:pPr>
                            <w:r w:rsidRPr="00686044">
                              <w:rPr>
                                <w:rFonts w:ascii="Arial" w:hAnsi="Arial" w:cs="Arial"/>
                                <w:b/>
                                <w:sz w:val="32"/>
                                <w:szCs w:val="32"/>
                              </w:rPr>
                              <w:t>OCEAN COUNTY SCHOOL NURSES ASSOCIATION</w:t>
                            </w:r>
                          </w:p>
                          <w:p w:rsidR="00686044" w:rsidRPr="00686044" w:rsidRDefault="00686044" w:rsidP="00686044">
                            <w:pPr>
                              <w:jc w:val="center"/>
                              <w:rPr>
                                <w:rFonts w:ascii="Arial" w:hAnsi="Arial" w:cs="Arial"/>
                                <w:b/>
                                <w:sz w:val="32"/>
                                <w:szCs w:val="32"/>
                              </w:rPr>
                            </w:pPr>
                          </w:p>
                          <w:p w:rsidR="00686044" w:rsidRPr="00686044" w:rsidRDefault="00686044" w:rsidP="00686044">
                            <w:pPr>
                              <w:jc w:val="center"/>
                              <w:rPr>
                                <w:rFonts w:ascii="Arial" w:hAnsi="Arial" w:cs="Arial"/>
                                <w:b/>
                                <w:sz w:val="32"/>
                                <w:szCs w:val="32"/>
                              </w:rPr>
                            </w:pPr>
                            <w:r w:rsidRPr="00686044">
                              <w:rPr>
                                <w:rFonts w:ascii="Arial" w:hAnsi="Arial" w:cs="Arial"/>
                                <w:b/>
                                <w:sz w:val="32"/>
                                <w:szCs w:val="32"/>
                              </w:rPr>
                              <w:t xml:space="preserve">BY-LAWS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569.4pt;margin-top:256.3pt;width:203.3pt;height:13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" filled="f" stroked="f" strokecolor="#c9f" strokeweight="1.5pt">
                <v:textbox>
                  <w:txbxContent>
                    <w:p w:rsidR="00DA356F" w:rsidRPr="00F62F51" w:rsidRDefault="00DA356F" w:rsidP="00DA356F"/>
                    <w:p w:rsidR="00A52F48" w:rsidRPr="00686044" w:rsidRDefault="00686044" w:rsidP="00686044">
                      <w:pPr>
                        <w:jc w:val="center"/>
                        <w:rPr>
                          <w:rFonts w:ascii="Arial" w:hAnsi="Arial" w:cs="Arial"/>
                          <w:b/>
                          <w:sz w:val="32"/>
                          <w:szCs w:val="32"/>
                        </w:rPr>
                      </w:pPr>
                      <w:r w:rsidRPr="00686044">
                        <w:rPr>
                          <w:rFonts w:ascii="Arial" w:hAnsi="Arial" w:cs="Arial"/>
                          <w:b/>
                          <w:sz w:val="32"/>
                          <w:szCs w:val="32"/>
                        </w:rPr>
                        <w:t>OCEAN COUNTY SCHOOL NURSES ASSOCIATION</w:t>
                      </w:r>
                    </w:p>
                    <w:p w:rsidR="00686044" w:rsidRPr="00686044" w:rsidRDefault="00686044" w:rsidP="00686044">
                      <w:pPr>
                        <w:jc w:val="center"/>
                        <w:rPr>
                          <w:rFonts w:ascii="Arial" w:hAnsi="Arial" w:cs="Arial"/>
                          <w:b/>
                          <w:sz w:val="32"/>
                          <w:szCs w:val="32"/>
                        </w:rPr>
                      </w:pPr>
                    </w:p>
                    <w:p w:rsidR="00686044" w:rsidRPr="00686044" w:rsidRDefault="00686044" w:rsidP="00686044">
                      <w:pPr>
                        <w:jc w:val="center"/>
                        <w:rPr>
                          <w:rFonts w:ascii="Arial" w:hAnsi="Arial" w:cs="Arial"/>
                          <w:b/>
                          <w:sz w:val="32"/>
                          <w:szCs w:val="32"/>
                        </w:rPr>
                      </w:pPr>
                      <w:r w:rsidRPr="00686044">
                        <w:rPr>
                          <w:rFonts w:ascii="Arial" w:hAnsi="Arial" w:cs="Arial"/>
                          <w:b/>
                          <w:sz w:val="32"/>
                          <w:szCs w:val="32"/>
                        </w:rPr>
                        <w:t xml:space="preserve">BY-LAWS </w:t>
                      </w:r>
                    </w:p>
                  </w:txbxContent>
                </v:textbox>
                <w10:wrap anchorx="page" anchory="page"/>
              </v:shape>
            </w:pict>
          </mc:Fallback>
        </mc:AlternateContent>
      </w:r>
      <w:r w:rsidR="00A52F48">
        <w:rPr>
          <w:noProof/>
        </w:rPr>
        <mc:AlternateContent>
          <mc:Choice Requires="wps">
            <w:drawing>
              <wp:anchor distT="0" distB="0" distL="114300" distR="114300" simplePos="0" relativeHeight="251658240" behindDoc="0" locked="0" layoutInCell="1" allowOverlap="1" wp14:anchorId="69AB5068" wp14:editId="6C388E61">
                <wp:simplePos x="0" y="0"/>
                <wp:positionH relativeFrom="page">
                  <wp:posOffset>3733101</wp:posOffset>
                </wp:positionH>
                <wp:positionV relativeFrom="page">
                  <wp:posOffset>402672</wp:posOffset>
                </wp:positionV>
                <wp:extent cx="2684122" cy="6736359"/>
                <wp:effectExtent l="0" t="0" r="0" b="7620"/>
                <wp:wrapNone/>
                <wp:docPr id="2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22" cy="67363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60012F" w:rsidRDefault="0060012F" w:rsidP="000F1ED0">
                            <w:pPr>
                              <w:rPr>
                                <w:rFonts w:ascii="Arial" w:hAnsi="Arial" w:cs="Arial"/>
                                <w:spacing w:val="-5"/>
                                <w:sz w:val="16"/>
                                <w:szCs w:val="16"/>
                              </w:rPr>
                            </w:pPr>
                          </w:p>
                          <w:p w:rsidR="000F1ED0" w:rsidRDefault="0060012F" w:rsidP="000F1ED0">
                            <w:pPr>
                              <w:rPr>
                                <w:rFonts w:ascii="Arial" w:eastAsia="Calibri" w:hAnsi="Arial" w:cs="Arial"/>
                                <w:b/>
                                <w:sz w:val="16"/>
                                <w:szCs w:val="16"/>
                              </w:rPr>
                            </w:pPr>
                            <w:r>
                              <w:rPr>
                                <w:rFonts w:ascii="Arial" w:eastAsia="Calibri" w:hAnsi="Arial" w:cs="Arial"/>
                                <w:b/>
                                <w:sz w:val="16"/>
                                <w:szCs w:val="16"/>
                              </w:rPr>
                              <w:t>By-Law 11:  AM</w:t>
                            </w:r>
                            <w:r w:rsidR="000F1ED0" w:rsidRPr="000F1ED0">
                              <w:rPr>
                                <w:rFonts w:ascii="Arial" w:eastAsia="Calibri" w:hAnsi="Arial" w:cs="Arial"/>
                                <w:b/>
                                <w:sz w:val="16"/>
                                <w:szCs w:val="16"/>
                              </w:rPr>
                              <w:t>ENDANTS TO THE BY-LAWS</w:t>
                            </w:r>
                          </w:p>
                          <w:p w:rsidR="000F1ED0" w:rsidRDefault="000F1ED0" w:rsidP="000F1ED0">
                            <w:pPr>
                              <w:rPr>
                                <w:rFonts w:ascii="Arial" w:eastAsia="Calibri" w:hAnsi="Arial" w:cs="Arial"/>
                                <w:sz w:val="16"/>
                                <w:szCs w:val="16"/>
                              </w:rPr>
                            </w:pPr>
                            <w:r>
                              <w:rPr>
                                <w:rFonts w:ascii="Arial" w:eastAsia="Calibri" w:hAnsi="Arial" w:cs="Arial"/>
                                <w:b/>
                                <w:sz w:val="16"/>
                                <w:szCs w:val="16"/>
                              </w:rPr>
                              <w:t>Sec.1.</w:t>
                            </w:r>
                            <w:r>
                              <w:rPr>
                                <w:rFonts w:ascii="Arial" w:eastAsia="Calibri" w:hAnsi="Arial" w:cs="Arial"/>
                                <w:sz w:val="16"/>
                                <w:szCs w:val="16"/>
                              </w:rPr>
                              <w:t xml:space="preserve"> Any regular member(s) </w:t>
                            </w:r>
                            <w:r w:rsidR="0060012F">
                              <w:rPr>
                                <w:rFonts w:ascii="Arial" w:eastAsia="Calibri" w:hAnsi="Arial" w:cs="Arial"/>
                                <w:sz w:val="16"/>
                                <w:szCs w:val="16"/>
                              </w:rPr>
                              <w:t>of the Association may propose amendments to the By-Laws.</w:t>
                            </w:r>
                          </w:p>
                          <w:p w:rsidR="0060012F" w:rsidRDefault="0060012F" w:rsidP="000F1ED0">
                            <w:pPr>
                              <w:rPr>
                                <w:rFonts w:ascii="Arial" w:eastAsia="Calibri" w:hAnsi="Arial" w:cs="Arial"/>
                                <w:sz w:val="16"/>
                                <w:szCs w:val="16"/>
                              </w:rPr>
                            </w:pPr>
                            <w:r w:rsidRPr="0060012F">
                              <w:rPr>
                                <w:rFonts w:ascii="Arial" w:eastAsia="Calibri" w:hAnsi="Arial" w:cs="Arial"/>
                                <w:b/>
                                <w:sz w:val="16"/>
                                <w:szCs w:val="16"/>
                              </w:rPr>
                              <w:t>Sec.2</w:t>
                            </w:r>
                            <w:r>
                              <w:rPr>
                                <w:rFonts w:ascii="Arial" w:eastAsia="Calibri" w:hAnsi="Arial" w:cs="Arial"/>
                                <w:sz w:val="16"/>
                                <w:szCs w:val="16"/>
                              </w:rPr>
                              <w:t>. All proposed amendments to the By-Laws shall be submitted in writing to the Executive Board for consideration to present to the general membership meeting for discussion. Any proposed amendments to the By-laws presented by the Executive Board shall be scheduled for a vote at the next general membership meeting.</w:t>
                            </w:r>
                          </w:p>
                          <w:p w:rsidR="0060012F" w:rsidRDefault="0060012F" w:rsidP="000F1ED0">
                            <w:pPr>
                              <w:rPr>
                                <w:rFonts w:ascii="Arial" w:eastAsia="Calibri" w:hAnsi="Arial" w:cs="Arial"/>
                                <w:sz w:val="16"/>
                                <w:szCs w:val="16"/>
                              </w:rPr>
                            </w:pPr>
                            <w:r w:rsidRPr="0060012F">
                              <w:rPr>
                                <w:rFonts w:ascii="Arial" w:eastAsia="Calibri" w:hAnsi="Arial" w:cs="Arial"/>
                                <w:b/>
                                <w:sz w:val="16"/>
                                <w:szCs w:val="16"/>
                              </w:rPr>
                              <w:t>Sec.3</w:t>
                            </w:r>
                            <w:r>
                              <w:rPr>
                                <w:rFonts w:ascii="Arial" w:eastAsia="Calibri" w:hAnsi="Arial" w:cs="Arial"/>
                                <w:sz w:val="16"/>
                                <w:szCs w:val="16"/>
                              </w:rPr>
                              <w:t>. When a proposed amendment to the By-Laws is scheduled for a vote, the vote of approval of two-thirds of the members present and eligible to vote shall be required to approve any proposed amendment(s).</w:t>
                            </w:r>
                          </w:p>
                          <w:p w:rsidR="0060012F" w:rsidRPr="000F1ED0" w:rsidRDefault="0060012F" w:rsidP="000F1ED0">
                            <w:pPr>
                              <w:rPr>
                                <w:rFonts w:ascii="Arial" w:eastAsia="Calibri" w:hAnsi="Arial" w:cs="Arial"/>
                                <w:sz w:val="16"/>
                                <w:szCs w:val="16"/>
                              </w:rPr>
                            </w:pPr>
                            <w:r w:rsidRPr="0060012F">
                              <w:rPr>
                                <w:rFonts w:ascii="Arial" w:eastAsia="Calibri" w:hAnsi="Arial" w:cs="Arial"/>
                                <w:b/>
                                <w:sz w:val="16"/>
                                <w:szCs w:val="16"/>
                              </w:rPr>
                              <w:t>Sec. 4.</w:t>
                            </w:r>
                            <w:r>
                              <w:rPr>
                                <w:rFonts w:ascii="Arial" w:eastAsia="Calibri" w:hAnsi="Arial" w:cs="Arial"/>
                                <w:sz w:val="16"/>
                                <w:szCs w:val="16"/>
                              </w:rPr>
                              <w:t xml:space="preserve"> These By-Laws shall be reviewed and updated as needed. </w:t>
                            </w:r>
                          </w:p>
                          <w:p w:rsidR="000F1ED0" w:rsidRPr="000F1ED0" w:rsidRDefault="000F1ED0" w:rsidP="000F1ED0">
                            <w:pPr>
                              <w:pStyle w:val="BodyText"/>
                            </w:pPr>
                          </w:p>
                          <w:p w:rsidR="000F1ED0" w:rsidRDefault="000F1ED0" w:rsidP="00A52F48">
                            <w:pPr>
                              <w:pStyle w:val="Heading2"/>
                              <w:jc w:val="left"/>
                              <w:rPr>
                                <w:rFonts w:asciiTheme="minorHAnsi" w:hAnsiTheme="minorHAnsi"/>
                                <w:color w:val="auto"/>
                                <w:sz w:val="16"/>
                                <w:szCs w:val="16"/>
                              </w:rPr>
                            </w:pPr>
                          </w:p>
                          <w:p w:rsidR="00A52F48" w:rsidRPr="00413530" w:rsidRDefault="00A52F48" w:rsidP="00A52F48">
                            <w:pPr>
                              <w:pStyle w:val="Heading2"/>
                              <w:rPr>
                                <w:rFonts w:asciiTheme="minorHAnsi" w:hAnsiTheme="minorHAnsi"/>
                              </w:rPr>
                            </w:pPr>
                          </w:p>
                          <w:p w:rsidR="00A52F48" w:rsidRPr="00A52F48" w:rsidRDefault="00A52F48" w:rsidP="00A52F48">
                            <w:pPr>
                              <w:pStyle w:val="Heading2"/>
                              <w:jc w:val="left"/>
                              <w:rPr>
                                <w:rFonts w:asciiTheme="minorHAnsi" w:hAnsiTheme="minorHAnsi"/>
                                <w:color w:val="auto"/>
                              </w:rPr>
                            </w:pPr>
                            <w:r w:rsidRPr="00413530">
                              <w:rPr>
                                <w:rFonts w:asciiTheme="minorHAnsi" w:hAnsiTheme="minorHAnsi"/>
                                <w:color w:val="auto"/>
                              </w:rPr>
                              <w:t>Revised: Sept 2007, May 1997</w:t>
                            </w:r>
                            <w:ins w:id="1" w:author="Deirdre" w:date="2013-08-08T13:34:00Z">
                              <w:r w:rsidRPr="00A52F48">
                                <w:rPr>
                                  <w:rFonts w:asciiTheme="minorHAnsi" w:hAnsiTheme="minorHAnsi"/>
                                  <w:color w:val="auto"/>
                                </w:rPr>
                                <w:t xml:space="preserve"> </w:t>
                              </w:r>
                            </w:ins>
                            <w:r w:rsidRPr="00A52F48">
                              <w:rPr>
                                <w:rFonts w:asciiTheme="minorHAnsi" w:hAnsiTheme="minorHAnsi"/>
                                <w:color w:val="auto"/>
                              </w:rPr>
                              <w:t>May 2014</w:t>
                            </w:r>
                          </w:p>
                          <w:p w:rsidR="00A52F48" w:rsidRPr="00A52F48" w:rsidRDefault="00A52F48" w:rsidP="00A52F48">
                            <w:pPr>
                              <w:pStyle w:val="Heading2"/>
                              <w:jc w:val="left"/>
                              <w:rPr>
                                <w:b w:val="0"/>
                                <w:color w:val="auto"/>
                              </w:rPr>
                            </w:pPr>
                          </w:p>
                          <w:p w:rsidR="008C783E" w:rsidRDefault="008C783E" w:rsidP="00A52F48">
                            <w:pPr>
                              <w:pStyle w:val="Address2"/>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margin-left:293.95pt;margin-top:31.7pt;width:211.35pt;height:53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" filled="f" stroked="f" strokecolor="#c9f" strokeweight="1.5pt">
                <v:textbox>
                  <w:txbxContent>
                    <w:p w:rsidR="0060012F" w:rsidRDefault="0060012F" w:rsidP="000F1ED0">
                      <w:pPr>
                        <w:rPr>
                          <w:rFonts w:ascii="Arial" w:hAnsi="Arial" w:cs="Arial"/>
                          <w:spacing w:val="-5"/>
                          <w:sz w:val="16"/>
                          <w:szCs w:val="16"/>
                        </w:rPr>
                      </w:pPr>
                    </w:p>
                    <w:p w:rsidR="000F1ED0" w:rsidRDefault="0060012F" w:rsidP="000F1ED0">
                      <w:pPr>
                        <w:rPr>
                          <w:rFonts w:ascii="Arial" w:eastAsia="Calibri" w:hAnsi="Arial" w:cs="Arial"/>
                          <w:b/>
                          <w:sz w:val="16"/>
                          <w:szCs w:val="16"/>
                        </w:rPr>
                      </w:pPr>
                      <w:r>
                        <w:rPr>
                          <w:rFonts w:ascii="Arial" w:eastAsia="Calibri" w:hAnsi="Arial" w:cs="Arial"/>
                          <w:b/>
                          <w:sz w:val="16"/>
                          <w:szCs w:val="16"/>
                        </w:rPr>
                        <w:t>By-Law 11:  AM</w:t>
                      </w:r>
                      <w:r w:rsidR="000F1ED0" w:rsidRPr="000F1ED0">
                        <w:rPr>
                          <w:rFonts w:ascii="Arial" w:eastAsia="Calibri" w:hAnsi="Arial" w:cs="Arial"/>
                          <w:b/>
                          <w:sz w:val="16"/>
                          <w:szCs w:val="16"/>
                        </w:rPr>
                        <w:t>ENDANTS TO THE BY-LAWS</w:t>
                      </w:r>
                    </w:p>
                    <w:p w:rsidR="000F1ED0" w:rsidRDefault="000F1ED0" w:rsidP="000F1ED0">
                      <w:pPr>
                        <w:rPr>
                          <w:rFonts w:ascii="Arial" w:eastAsia="Calibri" w:hAnsi="Arial" w:cs="Arial"/>
                          <w:sz w:val="16"/>
                          <w:szCs w:val="16"/>
                        </w:rPr>
                      </w:pPr>
                      <w:r>
                        <w:rPr>
                          <w:rFonts w:ascii="Arial" w:eastAsia="Calibri" w:hAnsi="Arial" w:cs="Arial"/>
                          <w:b/>
                          <w:sz w:val="16"/>
                          <w:szCs w:val="16"/>
                        </w:rPr>
                        <w:t>Sec.1.</w:t>
                      </w:r>
                      <w:r>
                        <w:rPr>
                          <w:rFonts w:ascii="Arial" w:eastAsia="Calibri" w:hAnsi="Arial" w:cs="Arial"/>
                          <w:sz w:val="16"/>
                          <w:szCs w:val="16"/>
                        </w:rPr>
                        <w:t xml:space="preserve"> Any regular member(s) </w:t>
                      </w:r>
                      <w:r w:rsidR="0060012F">
                        <w:rPr>
                          <w:rFonts w:ascii="Arial" w:eastAsia="Calibri" w:hAnsi="Arial" w:cs="Arial"/>
                          <w:sz w:val="16"/>
                          <w:szCs w:val="16"/>
                        </w:rPr>
                        <w:t>of the Association may propose amendments to the By-Laws.</w:t>
                      </w:r>
                    </w:p>
                    <w:p w:rsidR="0060012F" w:rsidRDefault="0060012F" w:rsidP="000F1ED0">
                      <w:pPr>
                        <w:rPr>
                          <w:rFonts w:ascii="Arial" w:eastAsia="Calibri" w:hAnsi="Arial" w:cs="Arial"/>
                          <w:sz w:val="16"/>
                          <w:szCs w:val="16"/>
                        </w:rPr>
                      </w:pPr>
                      <w:r w:rsidRPr="0060012F">
                        <w:rPr>
                          <w:rFonts w:ascii="Arial" w:eastAsia="Calibri" w:hAnsi="Arial" w:cs="Arial"/>
                          <w:b/>
                          <w:sz w:val="16"/>
                          <w:szCs w:val="16"/>
                        </w:rPr>
                        <w:t>Sec.2</w:t>
                      </w:r>
                      <w:r>
                        <w:rPr>
                          <w:rFonts w:ascii="Arial" w:eastAsia="Calibri" w:hAnsi="Arial" w:cs="Arial"/>
                          <w:sz w:val="16"/>
                          <w:szCs w:val="16"/>
                        </w:rPr>
                        <w:t>. All proposed amendments to the By-Laws shall be submitted in writing to the Executive Board for consideration to present to the general membership meeting for discussion. Any proposed amendments to the By-laws presented by the Executive Board shall be scheduled for a vote at the next general membership meeting.</w:t>
                      </w:r>
                    </w:p>
                    <w:p w:rsidR="0060012F" w:rsidRDefault="0060012F" w:rsidP="000F1ED0">
                      <w:pPr>
                        <w:rPr>
                          <w:rFonts w:ascii="Arial" w:eastAsia="Calibri" w:hAnsi="Arial" w:cs="Arial"/>
                          <w:sz w:val="16"/>
                          <w:szCs w:val="16"/>
                        </w:rPr>
                      </w:pPr>
                      <w:r w:rsidRPr="0060012F">
                        <w:rPr>
                          <w:rFonts w:ascii="Arial" w:eastAsia="Calibri" w:hAnsi="Arial" w:cs="Arial"/>
                          <w:b/>
                          <w:sz w:val="16"/>
                          <w:szCs w:val="16"/>
                        </w:rPr>
                        <w:t>Sec.3</w:t>
                      </w:r>
                      <w:r>
                        <w:rPr>
                          <w:rFonts w:ascii="Arial" w:eastAsia="Calibri" w:hAnsi="Arial" w:cs="Arial"/>
                          <w:sz w:val="16"/>
                          <w:szCs w:val="16"/>
                        </w:rPr>
                        <w:t>. When a proposed amendment to the By-Laws is scheduled for a vote, the vote of approval of two-thirds of the members present and eligible to vote shall be required to approve any proposed amendment(s).</w:t>
                      </w:r>
                    </w:p>
                    <w:p w:rsidR="0060012F" w:rsidRPr="000F1ED0" w:rsidRDefault="0060012F" w:rsidP="000F1ED0">
                      <w:pPr>
                        <w:rPr>
                          <w:rFonts w:ascii="Arial" w:eastAsia="Calibri" w:hAnsi="Arial" w:cs="Arial"/>
                          <w:sz w:val="16"/>
                          <w:szCs w:val="16"/>
                        </w:rPr>
                      </w:pPr>
                      <w:r w:rsidRPr="0060012F">
                        <w:rPr>
                          <w:rFonts w:ascii="Arial" w:eastAsia="Calibri" w:hAnsi="Arial" w:cs="Arial"/>
                          <w:b/>
                          <w:sz w:val="16"/>
                          <w:szCs w:val="16"/>
                        </w:rPr>
                        <w:t>Sec. 4.</w:t>
                      </w:r>
                      <w:r>
                        <w:rPr>
                          <w:rFonts w:ascii="Arial" w:eastAsia="Calibri" w:hAnsi="Arial" w:cs="Arial"/>
                          <w:sz w:val="16"/>
                          <w:szCs w:val="16"/>
                        </w:rPr>
                        <w:t xml:space="preserve"> These By-Laws shall be reviewed and updated as needed. </w:t>
                      </w:r>
                    </w:p>
                    <w:p w:rsidR="000F1ED0" w:rsidRPr="000F1ED0" w:rsidRDefault="000F1ED0" w:rsidP="000F1ED0">
                      <w:pPr>
                        <w:pStyle w:val="BodyText"/>
                      </w:pPr>
                    </w:p>
                    <w:p w:rsidR="000F1ED0" w:rsidRDefault="000F1ED0" w:rsidP="00A52F48">
                      <w:pPr>
                        <w:pStyle w:val="Heading2"/>
                        <w:jc w:val="left"/>
                        <w:rPr>
                          <w:rFonts w:asciiTheme="minorHAnsi" w:hAnsiTheme="minorHAnsi"/>
                          <w:color w:val="auto"/>
                          <w:sz w:val="16"/>
                          <w:szCs w:val="16"/>
                        </w:rPr>
                      </w:pPr>
                    </w:p>
                    <w:p w:rsidR="00A52F48" w:rsidRPr="00413530" w:rsidRDefault="00A52F48" w:rsidP="00A52F48">
                      <w:pPr>
                        <w:pStyle w:val="Heading2"/>
                        <w:rPr>
                          <w:rFonts w:asciiTheme="minorHAnsi" w:hAnsiTheme="minorHAnsi"/>
                        </w:rPr>
                      </w:pPr>
                    </w:p>
                    <w:p w:rsidR="00A52F48" w:rsidRPr="00A52F48" w:rsidRDefault="00A52F48" w:rsidP="00A52F48">
                      <w:pPr>
                        <w:pStyle w:val="Heading2"/>
                        <w:jc w:val="left"/>
                        <w:rPr>
                          <w:rFonts w:asciiTheme="minorHAnsi" w:hAnsiTheme="minorHAnsi"/>
                          <w:color w:val="auto"/>
                        </w:rPr>
                      </w:pPr>
                      <w:r w:rsidRPr="00413530">
                        <w:rPr>
                          <w:rFonts w:asciiTheme="minorHAnsi" w:hAnsiTheme="minorHAnsi"/>
                          <w:color w:val="auto"/>
                        </w:rPr>
                        <w:t>Revised: Sept 2007, May 1997</w:t>
                      </w:r>
                      <w:ins w:id="2" w:author="Deirdre" w:date="2013-08-08T13:34:00Z">
                        <w:r w:rsidRPr="00A52F48">
                          <w:rPr>
                            <w:rFonts w:asciiTheme="minorHAnsi" w:hAnsiTheme="minorHAnsi"/>
                            <w:color w:val="auto"/>
                          </w:rPr>
                          <w:t xml:space="preserve"> </w:t>
                        </w:r>
                      </w:ins>
                      <w:r w:rsidRPr="00A52F48">
                        <w:rPr>
                          <w:rFonts w:asciiTheme="minorHAnsi" w:hAnsiTheme="minorHAnsi"/>
                          <w:color w:val="auto"/>
                        </w:rPr>
                        <w:t>May 2014</w:t>
                      </w:r>
                    </w:p>
                    <w:p w:rsidR="00A52F48" w:rsidRPr="00A52F48" w:rsidRDefault="00A52F48" w:rsidP="00A52F48">
                      <w:pPr>
                        <w:pStyle w:val="Heading2"/>
                        <w:jc w:val="left"/>
                        <w:rPr>
                          <w:b w:val="0"/>
                          <w:color w:val="auto"/>
                        </w:rPr>
                      </w:pPr>
                    </w:p>
                    <w:p w:rsidR="008C783E" w:rsidRDefault="008C783E" w:rsidP="00A52F48">
                      <w:pPr>
                        <w:pStyle w:val="Address2"/>
                        <w:jc w:val="left"/>
                      </w:pPr>
                    </w:p>
                  </w:txbxContent>
                </v:textbox>
                <w10:wrap anchorx="page" anchory="page"/>
              </v:shape>
            </w:pict>
          </mc:Fallback>
        </mc:AlternateContent>
      </w:r>
      <w:r w:rsidR="00F2531B">
        <w:rPr>
          <w:noProof/>
        </w:rPr>
        <mc:AlternateContent>
          <mc:Choice Requires="wps">
            <w:drawing>
              <wp:anchor distT="0" distB="0" distL="114300" distR="114300" simplePos="0" relativeHeight="251644928" behindDoc="0" locked="0" layoutInCell="1" allowOverlap="1" wp14:anchorId="50BB0EF5" wp14:editId="3339A040">
                <wp:simplePos x="0" y="0"/>
                <wp:positionH relativeFrom="page">
                  <wp:posOffset>436228</wp:posOffset>
                </wp:positionH>
                <wp:positionV relativeFrom="page">
                  <wp:posOffset>402672</wp:posOffset>
                </wp:positionV>
                <wp:extent cx="2675890" cy="7063530"/>
                <wp:effectExtent l="0" t="0" r="0" b="4445"/>
                <wp:wrapNone/>
                <wp:docPr id="2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706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12F" w:rsidRDefault="0060012F" w:rsidP="00BB61FC">
                            <w:pPr>
                              <w:rPr>
                                <w:rFonts w:ascii="Arial" w:eastAsia="Calibri" w:hAnsi="Arial" w:cs="Arial"/>
                                <w:b/>
                                <w:sz w:val="16"/>
                                <w:szCs w:val="16"/>
                              </w:rPr>
                            </w:pPr>
                          </w:p>
                          <w:p w:rsidR="00413530" w:rsidRPr="00BB61FC" w:rsidRDefault="00413530" w:rsidP="00BB61FC">
                            <w:pPr>
                              <w:rPr>
                                <w:rFonts w:ascii="Arial" w:eastAsia="Calibri" w:hAnsi="Arial" w:cs="Arial"/>
                                <w:sz w:val="16"/>
                                <w:szCs w:val="16"/>
                              </w:rPr>
                            </w:pPr>
                            <w:r w:rsidRPr="00BB61FC">
                              <w:rPr>
                                <w:rFonts w:ascii="Arial" w:eastAsia="Calibri" w:hAnsi="Arial" w:cs="Arial"/>
                                <w:b/>
                                <w:sz w:val="16"/>
                                <w:szCs w:val="16"/>
                              </w:rPr>
                              <w:t>By-Law 8: MEETINGS</w:t>
                            </w:r>
                            <w:r w:rsidRPr="00BB61FC">
                              <w:rPr>
                                <w:rFonts w:ascii="Arial" w:eastAsia="Calibri" w:hAnsi="Arial" w:cs="Arial"/>
                                <w:b/>
                                <w:i/>
                                <w:sz w:val="16"/>
                                <w:szCs w:val="16"/>
                              </w:rPr>
                              <w:br/>
                            </w:r>
                            <w:r w:rsidRPr="00BB61FC">
                              <w:rPr>
                                <w:rFonts w:ascii="Arial" w:eastAsia="Calibri" w:hAnsi="Arial" w:cs="Arial"/>
                                <w:b/>
                                <w:sz w:val="16"/>
                                <w:szCs w:val="16"/>
                              </w:rPr>
                              <w:t>Sec.1.</w:t>
                            </w:r>
                            <w:r w:rsidRPr="00BB61FC">
                              <w:rPr>
                                <w:rFonts w:ascii="Arial" w:eastAsia="Calibri" w:hAnsi="Arial" w:cs="Arial"/>
                                <w:sz w:val="16"/>
                                <w:szCs w:val="16"/>
                              </w:rPr>
                              <w:t xml:space="preserve"> The general membership meetings of the Association shall be held on the third Wednesday of October and May at a central location selected by the Dinner chairperson. The date may be changed by an Executive Board vote.</w:t>
                            </w:r>
                            <w:r w:rsidRPr="00BB61FC">
                              <w:rPr>
                                <w:rFonts w:ascii="Arial" w:eastAsia="Calibri" w:hAnsi="Arial" w:cs="Arial"/>
                                <w:sz w:val="16"/>
                                <w:szCs w:val="16"/>
                              </w:rPr>
                              <w:br/>
                            </w:r>
                            <w:r w:rsidRPr="00BB61FC">
                              <w:rPr>
                                <w:rFonts w:ascii="Arial" w:eastAsia="Calibri" w:hAnsi="Arial" w:cs="Arial"/>
                                <w:b/>
                                <w:sz w:val="16"/>
                                <w:szCs w:val="16"/>
                              </w:rPr>
                              <w:t>Sec. 2</w:t>
                            </w:r>
                            <w:r w:rsidRPr="00BB61FC">
                              <w:rPr>
                                <w:rFonts w:ascii="Arial" w:eastAsia="Calibri" w:hAnsi="Arial" w:cs="Arial"/>
                                <w:sz w:val="16"/>
                                <w:szCs w:val="16"/>
                              </w:rPr>
                              <w:t>.  The general membership meeting in May shall be known as the annual meeting and shall for purpose of electing and installing officers, receiving reports of officers and committee chairs, awarding of annual scholarship (s), and annual Treasurers report.</w:t>
                            </w:r>
                          </w:p>
                          <w:p w:rsidR="00BB61FC" w:rsidRDefault="00BB61FC" w:rsidP="00BB61FC">
                            <w:pPr>
                              <w:rPr>
                                <w:rFonts w:ascii="Arial" w:eastAsia="Calibri" w:hAnsi="Arial" w:cs="Arial"/>
                                <w:sz w:val="16"/>
                                <w:szCs w:val="16"/>
                              </w:rPr>
                            </w:pPr>
                            <w:r w:rsidRPr="000F1ED0">
                              <w:rPr>
                                <w:rFonts w:ascii="Arial" w:eastAsia="Calibri" w:hAnsi="Arial" w:cs="Arial"/>
                                <w:b/>
                                <w:sz w:val="16"/>
                                <w:szCs w:val="16"/>
                              </w:rPr>
                              <w:t>Sec. 3.</w:t>
                            </w:r>
                            <w:r w:rsidRPr="00BB61FC">
                              <w:rPr>
                                <w:rFonts w:ascii="Arial" w:eastAsia="Calibri" w:hAnsi="Arial" w:cs="Arial"/>
                                <w:sz w:val="16"/>
                                <w:szCs w:val="16"/>
                              </w:rPr>
                              <w:t xml:space="preserve"> Special meetings may be </w:t>
                            </w:r>
                            <w:r w:rsidR="00AE7BD9" w:rsidRPr="00BB61FC">
                              <w:rPr>
                                <w:rFonts w:ascii="Arial" w:eastAsia="Calibri" w:hAnsi="Arial" w:cs="Arial"/>
                                <w:sz w:val="16"/>
                                <w:szCs w:val="16"/>
                              </w:rPr>
                              <w:t>called upon</w:t>
                            </w:r>
                            <w:r w:rsidRPr="00BB61FC">
                              <w:rPr>
                                <w:rFonts w:ascii="Arial" w:eastAsia="Calibri" w:hAnsi="Arial" w:cs="Arial"/>
                                <w:sz w:val="16"/>
                                <w:szCs w:val="16"/>
                              </w:rPr>
                              <w:t xml:space="preserve"> the recommendations of the Executive Board.</w:t>
                            </w:r>
                          </w:p>
                          <w:p w:rsidR="00BB61FC" w:rsidRDefault="00BB61FC" w:rsidP="00BB61FC">
                            <w:pPr>
                              <w:rPr>
                                <w:rFonts w:ascii="Arial" w:eastAsia="Calibri" w:hAnsi="Arial" w:cs="Arial"/>
                                <w:sz w:val="16"/>
                                <w:szCs w:val="16"/>
                              </w:rPr>
                            </w:pPr>
                            <w:r w:rsidRPr="000F1ED0">
                              <w:rPr>
                                <w:rFonts w:ascii="Arial" w:eastAsia="Calibri" w:hAnsi="Arial" w:cs="Arial"/>
                                <w:b/>
                                <w:sz w:val="16"/>
                                <w:szCs w:val="16"/>
                              </w:rPr>
                              <w:t>Sec. 4</w:t>
                            </w:r>
                            <w:r>
                              <w:rPr>
                                <w:rFonts w:ascii="Arial" w:eastAsia="Calibri" w:hAnsi="Arial" w:cs="Arial"/>
                                <w:sz w:val="16"/>
                                <w:szCs w:val="16"/>
                              </w:rPr>
                              <w:t xml:space="preserve">. </w:t>
                            </w:r>
                            <w:r w:rsidR="00AE7BD9">
                              <w:rPr>
                                <w:rFonts w:ascii="Arial" w:eastAsia="Calibri" w:hAnsi="Arial" w:cs="Arial"/>
                                <w:sz w:val="16"/>
                                <w:szCs w:val="16"/>
                              </w:rPr>
                              <w:t>Regular meetings of</w:t>
                            </w:r>
                            <w:r>
                              <w:rPr>
                                <w:rFonts w:ascii="Arial" w:eastAsia="Calibri" w:hAnsi="Arial" w:cs="Arial"/>
                                <w:sz w:val="16"/>
                                <w:szCs w:val="16"/>
                              </w:rPr>
                              <w:t xml:space="preserve"> the Executive Board shall be held at the discretion of the President prior to any general meeting.</w:t>
                            </w:r>
                          </w:p>
                          <w:p w:rsidR="00BB61FC" w:rsidRDefault="00BB61FC" w:rsidP="00BB61FC">
                            <w:pPr>
                              <w:rPr>
                                <w:rFonts w:ascii="Arial" w:eastAsia="Calibri" w:hAnsi="Arial" w:cs="Arial"/>
                                <w:sz w:val="16"/>
                                <w:szCs w:val="16"/>
                              </w:rPr>
                            </w:pPr>
                            <w:r w:rsidRPr="000F1ED0">
                              <w:rPr>
                                <w:rFonts w:ascii="Arial" w:eastAsia="Calibri" w:hAnsi="Arial" w:cs="Arial"/>
                                <w:b/>
                                <w:sz w:val="16"/>
                                <w:szCs w:val="16"/>
                              </w:rPr>
                              <w:t>Sec. 5</w:t>
                            </w:r>
                            <w:r>
                              <w:rPr>
                                <w:rFonts w:ascii="Arial" w:eastAsia="Calibri" w:hAnsi="Arial" w:cs="Arial"/>
                                <w:sz w:val="16"/>
                                <w:szCs w:val="16"/>
                              </w:rPr>
                              <w:t>. The re-organizational meeting of the Executive Board shall be held before the October meeting.</w:t>
                            </w:r>
                          </w:p>
                          <w:p w:rsidR="00BB61FC" w:rsidRDefault="00BB61FC" w:rsidP="00BB61FC">
                            <w:pPr>
                              <w:rPr>
                                <w:rFonts w:ascii="Arial" w:eastAsia="Calibri" w:hAnsi="Arial" w:cs="Arial"/>
                                <w:sz w:val="16"/>
                                <w:szCs w:val="16"/>
                              </w:rPr>
                            </w:pPr>
                            <w:r w:rsidRPr="000F1ED0">
                              <w:rPr>
                                <w:rFonts w:ascii="Arial" w:eastAsia="Calibri" w:hAnsi="Arial" w:cs="Arial"/>
                                <w:b/>
                                <w:sz w:val="16"/>
                                <w:szCs w:val="16"/>
                              </w:rPr>
                              <w:t>Sec.6</w:t>
                            </w:r>
                            <w:r>
                              <w:rPr>
                                <w:rFonts w:ascii="Arial" w:eastAsia="Calibri" w:hAnsi="Arial" w:cs="Arial"/>
                                <w:sz w:val="16"/>
                                <w:szCs w:val="16"/>
                              </w:rPr>
                              <w:t xml:space="preserve">. Three </w:t>
                            </w:r>
                            <w:r w:rsidR="00AE7BD9">
                              <w:rPr>
                                <w:rFonts w:ascii="Arial" w:eastAsia="Calibri" w:hAnsi="Arial" w:cs="Arial"/>
                                <w:sz w:val="16"/>
                                <w:szCs w:val="16"/>
                              </w:rPr>
                              <w:t>members of</w:t>
                            </w:r>
                            <w:r>
                              <w:rPr>
                                <w:rFonts w:ascii="Arial" w:eastAsia="Calibri" w:hAnsi="Arial" w:cs="Arial"/>
                                <w:sz w:val="16"/>
                                <w:szCs w:val="16"/>
                              </w:rPr>
                              <w:t xml:space="preserve"> the Executive Board shall constitute a quorum.</w:t>
                            </w:r>
                          </w:p>
                          <w:p w:rsidR="00AE7BD9" w:rsidRPr="00AE7BD9" w:rsidRDefault="00BB61FC" w:rsidP="00BB61FC">
                            <w:pPr>
                              <w:rPr>
                                <w:rFonts w:ascii="Arial" w:eastAsia="Calibri" w:hAnsi="Arial" w:cs="Arial"/>
                                <w:b/>
                                <w:sz w:val="16"/>
                                <w:szCs w:val="16"/>
                              </w:rPr>
                            </w:pPr>
                            <w:r w:rsidRPr="00AE7BD9">
                              <w:rPr>
                                <w:rFonts w:ascii="Arial" w:eastAsia="Calibri" w:hAnsi="Arial" w:cs="Arial"/>
                                <w:b/>
                                <w:sz w:val="16"/>
                                <w:szCs w:val="16"/>
                              </w:rPr>
                              <w:t xml:space="preserve">By-Law </w:t>
                            </w:r>
                            <w:r w:rsidR="000F1ED0">
                              <w:rPr>
                                <w:rFonts w:ascii="Arial" w:eastAsia="Calibri" w:hAnsi="Arial" w:cs="Arial"/>
                                <w:b/>
                                <w:sz w:val="16"/>
                                <w:szCs w:val="16"/>
                              </w:rPr>
                              <w:t xml:space="preserve">9: ELECTIONS </w:t>
                            </w:r>
                          </w:p>
                          <w:p w:rsidR="00AE7BD9" w:rsidRDefault="00AE7BD9" w:rsidP="00BB61FC">
                            <w:pPr>
                              <w:rPr>
                                <w:rFonts w:ascii="Arial" w:eastAsia="Calibri" w:hAnsi="Arial" w:cs="Arial"/>
                                <w:sz w:val="16"/>
                                <w:szCs w:val="16"/>
                              </w:rPr>
                            </w:pPr>
                            <w:r w:rsidRPr="000F1ED0">
                              <w:rPr>
                                <w:rFonts w:ascii="Arial" w:eastAsia="Calibri" w:hAnsi="Arial" w:cs="Arial"/>
                                <w:b/>
                                <w:sz w:val="16"/>
                                <w:szCs w:val="16"/>
                              </w:rPr>
                              <w:t>Sec.1</w:t>
                            </w:r>
                            <w:r>
                              <w:rPr>
                                <w:rFonts w:ascii="Arial" w:eastAsia="Calibri" w:hAnsi="Arial" w:cs="Arial"/>
                                <w:sz w:val="16"/>
                                <w:szCs w:val="16"/>
                              </w:rPr>
                              <w:t>. The elected officers shall be comprised of the President, Vice President, Secretary and Treasurer.</w:t>
                            </w:r>
                          </w:p>
                          <w:p w:rsidR="00AE7BD9" w:rsidRDefault="00AE7BD9" w:rsidP="00BB61FC">
                            <w:pPr>
                              <w:rPr>
                                <w:rFonts w:ascii="Arial" w:eastAsia="Calibri" w:hAnsi="Arial" w:cs="Arial"/>
                                <w:sz w:val="16"/>
                                <w:szCs w:val="16"/>
                              </w:rPr>
                            </w:pPr>
                            <w:r w:rsidRPr="000F1ED0">
                              <w:rPr>
                                <w:rFonts w:ascii="Arial" w:eastAsia="Calibri" w:hAnsi="Arial" w:cs="Arial"/>
                                <w:b/>
                                <w:sz w:val="16"/>
                                <w:szCs w:val="16"/>
                              </w:rPr>
                              <w:t>Sec.2.</w:t>
                            </w:r>
                            <w:r>
                              <w:rPr>
                                <w:rFonts w:ascii="Arial" w:eastAsia="Calibri" w:hAnsi="Arial" w:cs="Arial"/>
                                <w:sz w:val="16"/>
                                <w:szCs w:val="16"/>
                              </w:rPr>
                              <w:t xml:space="preserve"> All</w:t>
                            </w:r>
                            <w:r w:rsidR="000F1ED0">
                              <w:rPr>
                                <w:rFonts w:ascii="Arial" w:eastAsia="Calibri" w:hAnsi="Arial" w:cs="Arial"/>
                                <w:sz w:val="16"/>
                                <w:szCs w:val="16"/>
                              </w:rPr>
                              <w:t xml:space="preserve"> officers shall be </w:t>
                            </w:r>
                            <w:r>
                              <w:rPr>
                                <w:rFonts w:ascii="Arial" w:eastAsia="Calibri" w:hAnsi="Arial" w:cs="Arial"/>
                                <w:sz w:val="16"/>
                                <w:szCs w:val="16"/>
                              </w:rPr>
                              <w:t>elected by vote at the annual meeting of the general membership in May if an election year.</w:t>
                            </w:r>
                          </w:p>
                          <w:p w:rsidR="00AE7BD9" w:rsidRPr="000F1ED0" w:rsidRDefault="00AE7BD9" w:rsidP="00BB61FC">
                            <w:pPr>
                              <w:rPr>
                                <w:rFonts w:ascii="Arial" w:eastAsia="Calibri" w:hAnsi="Arial" w:cs="Arial"/>
                                <w:sz w:val="16"/>
                                <w:szCs w:val="16"/>
                              </w:rPr>
                            </w:pPr>
                            <w:r w:rsidRPr="000F1ED0">
                              <w:rPr>
                                <w:rFonts w:ascii="Arial" w:eastAsia="Calibri" w:hAnsi="Arial" w:cs="Arial"/>
                                <w:b/>
                                <w:sz w:val="16"/>
                                <w:szCs w:val="16"/>
                              </w:rPr>
                              <w:t>Sec.3</w:t>
                            </w:r>
                            <w:proofErr w:type="gramStart"/>
                            <w:r>
                              <w:rPr>
                                <w:rFonts w:ascii="Arial" w:eastAsia="Calibri" w:hAnsi="Arial" w:cs="Arial"/>
                                <w:sz w:val="16"/>
                                <w:szCs w:val="16"/>
                              </w:rPr>
                              <w:t>..</w:t>
                            </w:r>
                            <w:proofErr w:type="gramEnd"/>
                            <w:r>
                              <w:rPr>
                                <w:rFonts w:ascii="Arial" w:eastAsia="Calibri" w:hAnsi="Arial" w:cs="Arial"/>
                                <w:sz w:val="16"/>
                                <w:szCs w:val="16"/>
                              </w:rPr>
                              <w:t xml:space="preserve"> All officers shall be elected to serve a term of three (3) years, unless the position is going to be vacant. Then the officer holding the position, may serve an additional term.</w:t>
                            </w:r>
                            <w:r>
                              <w:rPr>
                                <w:rFonts w:ascii="Arial" w:eastAsia="Calibri" w:hAnsi="Arial" w:cs="Arial"/>
                                <w:sz w:val="16"/>
                                <w:szCs w:val="16"/>
                              </w:rPr>
                              <w:br/>
                            </w:r>
                            <w:r w:rsidRPr="000F1ED0">
                              <w:rPr>
                                <w:rFonts w:ascii="Arial" w:eastAsia="Calibri" w:hAnsi="Arial" w:cs="Arial"/>
                                <w:b/>
                                <w:sz w:val="16"/>
                                <w:szCs w:val="16"/>
                              </w:rPr>
                              <w:t>Sec.4.</w:t>
                            </w:r>
                            <w:r>
                              <w:rPr>
                                <w:rFonts w:ascii="Arial" w:eastAsia="Calibri" w:hAnsi="Arial" w:cs="Arial"/>
                                <w:sz w:val="16"/>
                                <w:szCs w:val="16"/>
                              </w:rPr>
                              <w:t xml:space="preserve"> In the event of a resign</w:t>
                            </w:r>
                            <w:r w:rsidR="000F1ED0">
                              <w:rPr>
                                <w:rFonts w:ascii="Arial" w:eastAsia="Calibri" w:hAnsi="Arial" w:cs="Arial"/>
                                <w:sz w:val="16"/>
                                <w:szCs w:val="16"/>
                              </w:rPr>
                              <w:t xml:space="preserve">ation or removal of an </w:t>
                            </w:r>
                            <w:proofErr w:type="gramStart"/>
                            <w:r w:rsidR="000F1ED0">
                              <w:rPr>
                                <w:rFonts w:ascii="Arial" w:eastAsia="Calibri" w:hAnsi="Arial" w:cs="Arial"/>
                                <w:sz w:val="16"/>
                                <w:szCs w:val="16"/>
                              </w:rPr>
                              <w:t xml:space="preserve">officer </w:t>
                            </w:r>
                            <w:r>
                              <w:rPr>
                                <w:rFonts w:ascii="Arial" w:eastAsia="Calibri" w:hAnsi="Arial" w:cs="Arial"/>
                                <w:sz w:val="16"/>
                                <w:szCs w:val="16"/>
                              </w:rPr>
                              <w:t xml:space="preserve"> the</w:t>
                            </w:r>
                            <w:proofErr w:type="gramEnd"/>
                            <w:r>
                              <w:rPr>
                                <w:rFonts w:ascii="Arial" w:eastAsia="Calibri" w:hAnsi="Arial" w:cs="Arial"/>
                                <w:sz w:val="16"/>
                                <w:szCs w:val="16"/>
                              </w:rPr>
                              <w:t xml:space="preserve"> Executive Board shall appoint a successor until the next election. In the event of the President is unable to complete his/her term of office, the Vice-President shall complete</w:t>
                            </w:r>
                            <w:r w:rsidR="000F1ED0">
                              <w:rPr>
                                <w:rFonts w:ascii="Arial" w:eastAsia="Calibri" w:hAnsi="Arial" w:cs="Arial"/>
                                <w:sz w:val="16"/>
                                <w:szCs w:val="16"/>
                              </w:rPr>
                              <w:t xml:space="preserve"> the balance of the unexpired </w:t>
                            </w:r>
                            <w:r w:rsidR="000F1ED0" w:rsidRPr="000F1ED0">
                              <w:rPr>
                                <w:rFonts w:ascii="Arial" w:eastAsia="Calibri" w:hAnsi="Arial" w:cs="Arial"/>
                                <w:sz w:val="16"/>
                                <w:szCs w:val="16"/>
                              </w:rPr>
                              <w:t>term as set forth in By-Law 6.</w:t>
                            </w:r>
                          </w:p>
                          <w:p w:rsidR="000F1ED0" w:rsidRPr="000F1ED0" w:rsidRDefault="000F1ED0" w:rsidP="00BB61FC">
                            <w:pPr>
                              <w:rPr>
                                <w:rFonts w:ascii="Arial" w:eastAsia="Calibri" w:hAnsi="Arial" w:cs="Arial"/>
                                <w:b/>
                                <w:sz w:val="16"/>
                                <w:szCs w:val="16"/>
                              </w:rPr>
                            </w:pPr>
                            <w:r w:rsidRPr="000F1ED0">
                              <w:rPr>
                                <w:rFonts w:ascii="Arial" w:eastAsia="Calibri" w:hAnsi="Arial" w:cs="Arial"/>
                                <w:b/>
                                <w:sz w:val="16"/>
                                <w:szCs w:val="16"/>
                              </w:rPr>
                              <w:t>By- Law 10. PARLIAMENTARY AUTHORITY</w:t>
                            </w:r>
                          </w:p>
                          <w:p w:rsidR="000F1ED0" w:rsidRDefault="000F1ED0" w:rsidP="00BB61FC">
                            <w:pPr>
                              <w:rPr>
                                <w:rFonts w:ascii="Arial" w:eastAsia="Calibri" w:hAnsi="Arial" w:cs="Arial"/>
                                <w:sz w:val="16"/>
                                <w:szCs w:val="16"/>
                              </w:rPr>
                            </w:pPr>
                            <w:r w:rsidRPr="000F1ED0">
                              <w:rPr>
                                <w:rFonts w:ascii="Arial" w:eastAsia="Calibri" w:hAnsi="Arial" w:cs="Arial"/>
                                <w:sz w:val="16"/>
                                <w:szCs w:val="16"/>
                              </w:rPr>
                              <w:t>The rules in the current editions of Robert’s Rules of Order, Newly Revised, shall govern the Association in all cases to which they are applicable and in which they are not consistent with these By-Laws and nay special rules of order of the Association may adopt.</w:t>
                            </w:r>
                          </w:p>
                          <w:p w:rsidR="000F1ED0" w:rsidRDefault="000F1ED0" w:rsidP="00BB61FC">
                            <w:pPr>
                              <w:rPr>
                                <w:rFonts w:ascii="Arial" w:eastAsia="Calibri" w:hAnsi="Arial" w:cs="Arial"/>
                                <w:sz w:val="16"/>
                                <w:szCs w:val="16"/>
                              </w:rPr>
                            </w:pPr>
                          </w:p>
                          <w:p w:rsidR="00AE7BD9" w:rsidRDefault="00AE7BD9" w:rsidP="00BB61FC">
                            <w:pPr>
                              <w:rPr>
                                <w:rFonts w:ascii="Calibri" w:hAnsi="Calibri" w:cs="Arial"/>
                                <w:b/>
                                <w:spacing w:val="20"/>
                                <w:sz w:val="16"/>
                                <w:szCs w:val="16"/>
                              </w:rPr>
                            </w:pPr>
                          </w:p>
                          <w:p w:rsidR="00F2531B" w:rsidRPr="00BB61FC" w:rsidRDefault="00F2531B" w:rsidP="00BB61FC">
                            <w:pPr>
                              <w:rPr>
                                <w:rFonts w:ascii="Arial" w:eastAsia="Calibri" w:hAnsi="Arial" w:cs="Arial"/>
                                <w:sz w:val="16"/>
                                <w:szCs w:val="16"/>
                              </w:rPr>
                            </w:pPr>
                            <w:ins w:id="3" w:author="Deirdre" w:date="2013-08-08T13:33:00Z">
                              <w:r w:rsidRPr="00BB61FC">
                                <w:rPr>
                                  <w:rFonts w:ascii="Calibri" w:hAnsi="Calibri" w:cs="Arial"/>
                                  <w:b/>
                                  <w:spacing w:val="20"/>
                                  <w:sz w:val="16"/>
                                  <w:szCs w:val="16"/>
                                </w:rPr>
                                <w:br/>
                              </w:r>
                            </w:ins>
                          </w:p>
                          <w:p w:rsidR="00F2531B" w:rsidRPr="00413530" w:rsidRDefault="00F2531B" w:rsidP="00A52F48">
                            <w:pPr>
                              <w:pStyle w:val="Heading2"/>
                              <w:jc w:val="left"/>
                              <w:rPr>
                                <w:rFonts w:asciiTheme="minorHAnsi" w:hAnsiTheme="minorHAnsi"/>
                                <w:b w:val="0"/>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34.35pt;margin-top:31.7pt;width:210.7pt;height:556.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3vDvAIAAMM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" filled="f" stroked="f">
                <v:textbox>
                  <w:txbxContent>
                    <w:p w:rsidR="0060012F" w:rsidRDefault="0060012F" w:rsidP="00BB61FC">
                      <w:pPr>
                        <w:rPr>
                          <w:rFonts w:ascii="Arial" w:eastAsia="Calibri" w:hAnsi="Arial" w:cs="Arial"/>
                          <w:b/>
                          <w:sz w:val="16"/>
                          <w:szCs w:val="16"/>
                        </w:rPr>
                      </w:pPr>
                    </w:p>
                    <w:p w:rsidR="00413530" w:rsidRPr="00BB61FC" w:rsidRDefault="00413530" w:rsidP="00BB61FC">
                      <w:pPr>
                        <w:rPr>
                          <w:rFonts w:ascii="Arial" w:eastAsia="Calibri" w:hAnsi="Arial" w:cs="Arial"/>
                          <w:sz w:val="16"/>
                          <w:szCs w:val="16"/>
                        </w:rPr>
                      </w:pPr>
                      <w:r w:rsidRPr="00BB61FC">
                        <w:rPr>
                          <w:rFonts w:ascii="Arial" w:eastAsia="Calibri" w:hAnsi="Arial" w:cs="Arial"/>
                          <w:b/>
                          <w:sz w:val="16"/>
                          <w:szCs w:val="16"/>
                        </w:rPr>
                        <w:t>By-Law 8: MEETINGS</w:t>
                      </w:r>
                      <w:r w:rsidRPr="00BB61FC">
                        <w:rPr>
                          <w:rFonts w:ascii="Arial" w:eastAsia="Calibri" w:hAnsi="Arial" w:cs="Arial"/>
                          <w:b/>
                          <w:i/>
                          <w:sz w:val="16"/>
                          <w:szCs w:val="16"/>
                        </w:rPr>
                        <w:br/>
                      </w:r>
                      <w:r w:rsidRPr="00BB61FC">
                        <w:rPr>
                          <w:rFonts w:ascii="Arial" w:eastAsia="Calibri" w:hAnsi="Arial" w:cs="Arial"/>
                          <w:b/>
                          <w:sz w:val="16"/>
                          <w:szCs w:val="16"/>
                        </w:rPr>
                        <w:t>Sec.1.</w:t>
                      </w:r>
                      <w:r w:rsidRPr="00BB61FC">
                        <w:rPr>
                          <w:rFonts w:ascii="Arial" w:eastAsia="Calibri" w:hAnsi="Arial" w:cs="Arial"/>
                          <w:sz w:val="16"/>
                          <w:szCs w:val="16"/>
                        </w:rPr>
                        <w:t xml:space="preserve"> The general membership meetings of the Association shall be held on the third Wednesday of October and May at a central location selected by the Dinner chairperson. The date may be changed by an Executive Board vote.</w:t>
                      </w:r>
                      <w:r w:rsidRPr="00BB61FC">
                        <w:rPr>
                          <w:rFonts w:ascii="Arial" w:eastAsia="Calibri" w:hAnsi="Arial" w:cs="Arial"/>
                          <w:sz w:val="16"/>
                          <w:szCs w:val="16"/>
                        </w:rPr>
                        <w:br/>
                      </w:r>
                      <w:r w:rsidRPr="00BB61FC">
                        <w:rPr>
                          <w:rFonts w:ascii="Arial" w:eastAsia="Calibri" w:hAnsi="Arial" w:cs="Arial"/>
                          <w:b/>
                          <w:sz w:val="16"/>
                          <w:szCs w:val="16"/>
                        </w:rPr>
                        <w:t>Sec. 2</w:t>
                      </w:r>
                      <w:r w:rsidRPr="00BB61FC">
                        <w:rPr>
                          <w:rFonts w:ascii="Arial" w:eastAsia="Calibri" w:hAnsi="Arial" w:cs="Arial"/>
                          <w:sz w:val="16"/>
                          <w:szCs w:val="16"/>
                        </w:rPr>
                        <w:t>.  The general membership meeting in May shall be known as the annual meeting and shall for purpose of electing and installing officers, receiving reports of officers and committee chairs, awarding of annual scholarship (s), and annual Treasurers report.</w:t>
                      </w:r>
                    </w:p>
                    <w:p w:rsidR="00BB61FC" w:rsidRDefault="00BB61FC" w:rsidP="00BB61FC">
                      <w:pPr>
                        <w:rPr>
                          <w:rFonts w:ascii="Arial" w:eastAsia="Calibri" w:hAnsi="Arial" w:cs="Arial"/>
                          <w:sz w:val="16"/>
                          <w:szCs w:val="16"/>
                        </w:rPr>
                      </w:pPr>
                      <w:r w:rsidRPr="000F1ED0">
                        <w:rPr>
                          <w:rFonts w:ascii="Arial" w:eastAsia="Calibri" w:hAnsi="Arial" w:cs="Arial"/>
                          <w:b/>
                          <w:sz w:val="16"/>
                          <w:szCs w:val="16"/>
                        </w:rPr>
                        <w:t>Sec. 3.</w:t>
                      </w:r>
                      <w:r w:rsidRPr="00BB61FC">
                        <w:rPr>
                          <w:rFonts w:ascii="Arial" w:eastAsia="Calibri" w:hAnsi="Arial" w:cs="Arial"/>
                          <w:sz w:val="16"/>
                          <w:szCs w:val="16"/>
                        </w:rPr>
                        <w:t xml:space="preserve"> Special meetings may be </w:t>
                      </w:r>
                      <w:r w:rsidR="00AE7BD9" w:rsidRPr="00BB61FC">
                        <w:rPr>
                          <w:rFonts w:ascii="Arial" w:eastAsia="Calibri" w:hAnsi="Arial" w:cs="Arial"/>
                          <w:sz w:val="16"/>
                          <w:szCs w:val="16"/>
                        </w:rPr>
                        <w:t>called upon</w:t>
                      </w:r>
                      <w:r w:rsidRPr="00BB61FC">
                        <w:rPr>
                          <w:rFonts w:ascii="Arial" w:eastAsia="Calibri" w:hAnsi="Arial" w:cs="Arial"/>
                          <w:sz w:val="16"/>
                          <w:szCs w:val="16"/>
                        </w:rPr>
                        <w:t xml:space="preserve"> the recommendations of the Executive Board.</w:t>
                      </w:r>
                    </w:p>
                    <w:p w:rsidR="00BB61FC" w:rsidRDefault="00BB61FC" w:rsidP="00BB61FC">
                      <w:pPr>
                        <w:rPr>
                          <w:rFonts w:ascii="Arial" w:eastAsia="Calibri" w:hAnsi="Arial" w:cs="Arial"/>
                          <w:sz w:val="16"/>
                          <w:szCs w:val="16"/>
                        </w:rPr>
                      </w:pPr>
                      <w:r w:rsidRPr="000F1ED0">
                        <w:rPr>
                          <w:rFonts w:ascii="Arial" w:eastAsia="Calibri" w:hAnsi="Arial" w:cs="Arial"/>
                          <w:b/>
                          <w:sz w:val="16"/>
                          <w:szCs w:val="16"/>
                        </w:rPr>
                        <w:t>Sec. 4</w:t>
                      </w:r>
                      <w:r>
                        <w:rPr>
                          <w:rFonts w:ascii="Arial" w:eastAsia="Calibri" w:hAnsi="Arial" w:cs="Arial"/>
                          <w:sz w:val="16"/>
                          <w:szCs w:val="16"/>
                        </w:rPr>
                        <w:t xml:space="preserve">. </w:t>
                      </w:r>
                      <w:r w:rsidR="00AE7BD9">
                        <w:rPr>
                          <w:rFonts w:ascii="Arial" w:eastAsia="Calibri" w:hAnsi="Arial" w:cs="Arial"/>
                          <w:sz w:val="16"/>
                          <w:szCs w:val="16"/>
                        </w:rPr>
                        <w:t>Regular meetings of</w:t>
                      </w:r>
                      <w:r>
                        <w:rPr>
                          <w:rFonts w:ascii="Arial" w:eastAsia="Calibri" w:hAnsi="Arial" w:cs="Arial"/>
                          <w:sz w:val="16"/>
                          <w:szCs w:val="16"/>
                        </w:rPr>
                        <w:t xml:space="preserve"> the Executive Board shall be held at the discretion of the President prior to any general meeting.</w:t>
                      </w:r>
                    </w:p>
                    <w:p w:rsidR="00BB61FC" w:rsidRDefault="00BB61FC" w:rsidP="00BB61FC">
                      <w:pPr>
                        <w:rPr>
                          <w:rFonts w:ascii="Arial" w:eastAsia="Calibri" w:hAnsi="Arial" w:cs="Arial"/>
                          <w:sz w:val="16"/>
                          <w:szCs w:val="16"/>
                        </w:rPr>
                      </w:pPr>
                      <w:r w:rsidRPr="000F1ED0">
                        <w:rPr>
                          <w:rFonts w:ascii="Arial" w:eastAsia="Calibri" w:hAnsi="Arial" w:cs="Arial"/>
                          <w:b/>
                          <w:sz w:val="16"/>
                          <w:szCs w:val="16"/>
                        </w:rPr>
                        <w:t>Sec. 5</w:t>
                      </w:r>
                      <w:r>
                        <w:rPr>
                          <w:rFonts w:ascii="Arial" w:eastAsia="Calibri" w:hAnsi="Arial" w:cs="Arial"/>
                          <w:sz w:val="16"/>
                          <w:szCs w:val="16"/>
                        </w:rPr>
                        <w:t>. The re-organizational meeting of the Executive Board shall be held before the October meeting.</w:t>
                      </w:r>
                    </w:p>
                    <w:p w:rsidR="00BB61FC" w:rsidRDefault="00BB61FC" w:rsidP="00BB61FC">
                      <w:pPr>
                        <w:rPr>
                          <w:rFonts w:ascii="Arial" w:eastAsia="Calibri" w:hAnsi="Arial" w:cs="Arial"/>
                          <w:sz w:val="16"/>
                          <w:szCs w:val="16"/>
                        </w:rPr>
                      </w:pPr>
                      <w:r w:rsidRPr="000F1ED0">
                        <w:rPr>
                          <w:rFonts w:ascii="Arial" w:eastAsia="Calibri" w:hAnsi="Arial" w:cs="Arial"/>
                          <w:b/>
                          <w:sz w:val="16"/>
                          <w:szCs w:val="16"/>
                        </w:rPr>
                        <w:t>Sec.6</w:t>
                      </w:r>
                      <w:r>
                        <w:rPr>
                          <w:rFonts w:ascii="Arial" w:eastAsia="Calibri" w:hAnsi="Arial" w:cs="Arial"/>
                          <w:sz w:val="16"/>
                          <w:szCs w:val="16"/>
                        </w:rPr>
                        <w:t xml:space="preserve">. Three </w:t>
                      </w:r>
                      <w:r w:rsidR="00AE7BD9">
                        <w:rPr>
                          <w:rFonts w:ascii="Arial" w:eastAsia="Calibri" w:hAnsi="Arial" w:cs="Arial"/>
                          <w:sz w:val="16"/>
                          <w:szCs w:val="16"/>
                        </w:rPr>
                        <w:t>members of</w:t>
                      </w:r>
                      <w:r>
                        <w:rPr>
                          <w:rFonts w:ascii="Arial" w:eastAsia="Calibri" w:hAnsi="Arial" w:cs="Arial"/>
                          <w:sz w:val="16"/>
                          <w:szCs w:val="16"/>
                        </w:rPr>
                        <w:t xml:space="preserve"> the Executive Board shall constitute a quorum.</w:t>
                      </w:r>
                    </w:p>
                    <w:p w:rsidR="00AE7BD9" w:rsidRPr="00AE7BD9" w:rsidRDefault="00BB61FC" w:rsidP="00BB61FC">
                      <w:pPr>
                        <w:rPr>
                          <w:rFonts w:ascii="Arial" w:eastAsia="Calibri" w:hAnsi="Arial" w:cs="Arial"/>
                          <w:b/>
                          <w:sz w:val="16"/>
                          <w:szCs w:val="16"/>
                        </w:rPr>
                      </w:pPr>
                      <w:r w:rsidRPr="00AE7BD9">
                        <w:rPr>
                          <w:rFonts w:ascii="Arial" w:eastAsia="Calibri" w:hAnsi="Arial" w:cs="Arial"/>
                          <w:b/>
                          <w:sz w:val="16"/>
                          <w:szCs w:val="16"/>
                        </w:rPr>
                        <w:t xml:space="preserve">By-Law </w:t>
                      </w:r>
                      <w:r w:rsidR="000F1ED0">
                        <w:rPr>
                          <w:rFonts w:ascii="Arial" w:eastAsia="Calibri" w:hAnsi="Arial" w:cs="Arial"/>
                          <w:b/>
                          <w:sz w:val="16"/>
                          <w:szCs w:val="16"/>
                        </w:rPr>
                        <w:t xml:space="preserve">9: ELECTIONS </w:t>
                      </w:r>
                    </w:p>
                    <w:p w:rsidR="00AE7BD9" w:rsidRDefault="00AE7BD9" w:rsidP="00BB61FC">
                      <w:pPr>
                        <w:rPr>
                          <w:rFonts w:ascii="Arial" w:eastAsia="Calibri" w:hAnsi="Arial" w:cs="Arial"/>
                          <w:sz w:val="16"/>
                          <w:szCs w:val="16"/>
                        </w:rPr>
                      </w:pPr>
                      <w:r w:rsidRPr="000F1ED0">
                        <w:rPr>
                          <w:rFonts w:ascii="Arial" w:eastAsia="Calibri" w:hAnsi="Arial" w:cs="Arial"/>
                          <w:b/>
                          <w:sz w:val="16"/>
                          <w:szCs w:val="16"/>
                        </w:rPr>
                        <w:t>Sec.1</w:t>
                      </w:r>
                      <w:r>
                        <w:rPr>
                          <w:rFonts w:ascii="Arial" w:eastAsia="Calibri" w:hAnsi="Arial" w:cs="Arial"/>
                          <w:sz w:val="16"/>
                          <w:szCs w:val="16"/>
                        </w:rPr>
                        <w:t>. The elected officers shall be comprised of the President, Vice President, Secretary and Treasurer.</w:t>
                      </w:r>
                    </w:p>
                    <w:p w:rsidR="00AE7BD9" w:rsidRDefault="00AE7BD9" w:rsidP="00BB61FC">
                      <w:pPr>
                        <w:rPr>
                          <w:rFonts w:ascii="Arial" w:eastAsia="Calibri" w:hAnsi="Arial" w:cs="Arial"/>
                          <w:sz w:val="16"/>
                          <w:szCs w:val="16"/>
                        </w:rPr>
                      </w:pPr>
                      <w:r w:rsidRPr="000F1ED0">
                        <w:rPr>
                          <w:rFonts w:ascii="Arial" w:eastAsia="Calibri" w:hAnsi="Arial" w:cs="Arial"/>
                          <w:b/>
                          <w:sz w:val="16"/>
                          <w:szCs w:val="16"/>
                        </w:rPr>
                        <w:t>Sec.2.</w:t>
                      </w:r>
                      <w:r>
                        <w:rPr>
                          <w:rFonts w:ascii="Arial" w:eastAsia="Calibri" w:hAnsi="Arial" w:cs="Arial"/>
                          <w:sz w:val="16"/>
                          <w:szCs w:val="16"/>
                        </w:rPr>
                        <w:t xml:space="preserve"> All</w:t>
                      </w:r>
                      <w:r w:rsidR="000F1ED0">
                        <w:rPr>
                          <w:rFonts w:ascii="Arial" w:eastAsia="Calibri" w:hAnsi="Arial" w:cs="Arial"/>
                          <w:sz w:val="16"/>
                          <w:szCs w:val="16"/>
                        </w:rPr>
                        <w:t xml:space="preserve"> officers shall be </w:t>
                      </w:r>
                      <w:r>
                        <w:rPr>
                          <w:rFonts w:ascii="Arial" w:eastAsia="Calibri" w:hAnsi="Arial" w:cs="Arial"/>
                          <w:sz w:val="16"/>
                          <w:szCs w:val="16"/>
                        </w:rPr>
                        <w:t>elected by vote at the annual meeting of the general membership in May if an election year.</w:t>
                      </w:r>
                    </w:p>
                    <w:p w:rsidR="00AE7BD9" w:rsidRPr="000F1ED0" w:rsidRDefault="00AE7BD9" w:rsidP="00BB61FC">
                      <w:pPr>
                        <w:rPr>
                          <w:rFonts w:ascii="Arial" w:eastAsia="Calibri" w:hAnsi="Arial" w:cs="Arial"/>
                          <w:sz w:val="16"/>
                          <w:szCs w:val="16"/>
                        </w:rPr>
                      </w:pPr>
                      <w:r w:rsidRPr="000F1ED0">
                        <w:rPr>
                          <w:rFonts w:ascii="Arial" w:eastAsia="Calibri" w:hAnsi="Arial" w:cs="Arial"/>
                          <w:b/>
                          <w:sz w:val="16"/>
                          <w:szCs w:val="16"/>
                        </w:rPr>
                        <w:t>Sec.3</w:t>
                      </w:r>
                      <w:proofErr w:type="gramStart"/>
                      <w:r>
                        <w:rPr>
                          <w:rFonts w:ascii="Arial" w:eastAsia="Calibri" w:hAnsi="Arial" w:cs="Arial"/>
                          <w:sz w:val="16"/>
                          <w:szCs w:val="16"/>
                        </w:rPr>
                        <w:t>..</w:t>
                      </w:r>
                      <w:proofErr w:type="gramEnd"/>
                      <w:r>
                        <w:rPr>
                          <w:rFonts w:ascii="Arial" w:eastAsia="Calibri" w:hAnsi="Arial" w:cs="Arial"/>
                          <w:sz w:val="16"/>
                          <w:szCs w:val="16"/>
                        </w:rPr>
                        <w:t xml:space="preserve"> All officers shall be elected to serve a term of three (3) years, unless the position is going to be vacant. Then the officer holding the position, may serve an additional term.</w:t>
                      </w:r>
                      <w:r>
                        <w:rPr>
                          <w:rFonts w:ascii="Arial" w:eastAsia="Calibri" w:hAnsi="Arial" w:cs="Arial"/>
                          <w:sz w:val="16"/>
                          <w:szCs w:val="16"/>
                        </w:rPr>
                        <w:br/>
                      </w:r>
                      <w:r w:rsidRPr="000F1ED0">
                        <w:rPr>
                          <w:rFonts w:ascii="Arial" w:eastAsia="Calibri" w:hAnsi="Arial" w:cs="Arial"/>
                          <w:b/>
                          <w:sz w:val="16"/>
                          <w:szCs w:val="16"/>
                        </w:rPr>
                        <w:t>Sec.4.</w:t>
                      </w:r>
                      <w:r>
                        <w:rPr>
                          <w:rFonts w:ascii="Arial" w:eastAsia="Calibri" w:hAnsi="Arial" w:cs="Arial"/>
                          <w:sz w:val="16"/>
                          <w:szCs w:val="16"/>
                        </w:rPr>
                        <w:t xml:space="preserve"> In the event of a resign</w:t>
                      </w:r>
                      <w:r w:rsidR="000F1ED0">
                        <w:rPr>
                          <w:rFonts w:ascii="Arial" w:eastAsia="Calibri" w:hAnsi="Arial" w:cs="Arial"/>
                          <w:sz w:val="16"/>
                          <w:szCs w:val="16"/>
                        </w:rPr>
                        <w:t xml:space="preserve">ation or removal of an </w:t>
                      </w:r>
                      <w:proofErr w:type="gramStart"/>
                      <w:r w:rsidR="000F1ED0">
                        <w:rPr>
                          <w:rFonts w:ascii="Arial" w:eastAsia="Calibri" w:hAnsi="Arial" w:cs="Arial"/>
                          <w:sz w:val="16"/>
                          <w:szCs w:val="16"/>
                        </w:rPr>
                        <w:t xml:space="preserve">officer </w:t>
                      </w:r>
                      <w:r>
                        <w:rPr>
                          <w:rFonts w:ascii="Arial" w:eastAsia="Calibri" w:hAnsi="Arial" w:cs="Arial"/>
                          <w:sz w:val="16"/>
                          <w:szCs w:val="16"/>
                        </w:rPr>
                        <w:t xml:space="preserve"> the</w:t>
                      </w:r>
                      <w:proofErr w:type="gramEnd"/>
                      <w:r>
                        <w:rPr>
                          <w:rFonts w:ascii="Arial" w:eastAsia="Calibri" w:hAnsi="Arial" w:cs="Arial"/>
                          <w:sz w:val="16"/>
                          <w:szCs w:val="16"/>
                        </w:rPr>
                        <w:t xml:space="preserve"> Executive Board shall appoint a successor until the next election. In the event of the President is unable to complete his/her term of office, the Vice-President shall complete</w:t>
                      </w:r>
                      <w:r w:rsidR="000F1ED0">
                        <w:rPr>
                          <w:rFonts w:ascii="Arial" w:eastAsia="Calibri" w:hAnsi="Arial" w:cs="Arial"/>
                          <w:sz w:val="16"/>
                          <w:szCs w:val="16"/>
                        </w:rPr>
                        <w:t xml:space="preserve"> the balance of the unexpired </w:t>
                      </w:r>
                      <w:r w:rsidR="000F1ED0" w:rsidRPr="000F1ED0">
                        <w:rPr>
                          <w:rFonts w:ascii="Arial" w:eastAsia="Calibri" w:hAnsi="Arial" w:cs="Arial"/>
                          <w:sz w:val="16"/>
                          <w:szCs w:val="16"/>
                        </w:rPr>
                        <w:t>term as set forth in By-Law 6.</w:t>
                      </w:r>
                    </w:p>
                    <w:p w:rsidR="000F1ED0" w:rsidRPr="000F1ED0" w:rsidRDefault="000F1ED0" w:rsidP="00BB61FC">
                      <w:pPr>
                        <w:rPr>
                          <w:rFonts w:ascii="Arial" w:eastAsia="Calibri" w:hAnsi="Arial" w:cs="Arial"/>
                          <w:b/>
                          <w:sz w:val="16"/>
                          <w:szCs w:val="16"/>
                        </w:rPr>
                      </w:pPr>
                      <w:r w:rsidRPr="000F1ED0">
                        <w:rPr>
                          <w:rFonts w:ascii="Arial" w:eastAsia="Calibri" w:hAnsi="Arial" w:cs="Arial"/>
                          <w:b/>
                          <w:sz w:val="16"/>
                          <w:szCs w:val="16"/>
                        </w:rPr>
                        <w:t>By- Law 10. PARLIAMENTARY AUTHORITY</w:t>
                      </w:r>
                    </w:p>
                    <w:p w:rsidR="000F1ED0" w:rsidRDefault="000F1ED0" w:rsidP="00BB61FC">
                      <w:pPr>
                        <w:rPr>
                          <w:rFonts w:ascii="Arial" w:eastAsia="Calibri" w:hAnsi="Arial" w:cs="Arial"/>
                          <w:sz w:val="16"/>
                          <w:szCs w:val="16"/>
                        </w:rPr>
                      </w:pPr>
                      <w:r w:rsidRPr="000F1ED0">
                        <w:rPr>
                          <w:rFonts w:ascii="Arial" w:eastAsia="Calibri" w:hAnsi="Arial" w:cs="Arial"/>
                          <w:sz w:val="16"/>
                          <w:szCs w:val="16"/>
                        </w:rPr>
                        <w:t>The rules in the current editions of Robert’s Rules of Order, Newly Revised, shall govern the Association in all cases to which they are applicable and in which they are not consistent with these By-Laws and nay special rules of order of the Association may adopt.</w:t>
                      </w:r>
                    </w:p>
                    <w:p w:rsidR="000F1ED0" w:rsidRDefault="000F1ED0" w:rsidP="00BB61FC">
                      <w:pPr>
                        <w:rPr>
                          <w:rFonts w:ascii="Arial" w:eastAsia="Calibri" w:hAnsi="Arial" w:cs="Arial"/>
                          <w:sz w:val="16"/>
                          <w:szCs w:val="16"/>
                        </w:rPr>
                      </w:pPr>
                    </w:p>
                    <w:p w:rsidR="00AE7BD9" w:rsidRDefault="00AE7BD9" w:rsidP="00BB61FC">
                      <w:pPr>
                        <w:rPr>
                          <w:rFonts w:ascii="Calibri" w:hAnsi="Calibri" w:cs="Arial"/>
                          <w:b/>
                          <w:spacing w:val="20"/>
                          <w:sz w:val="16"/>
                          <w:szCs w:val="16"/>
                        </w:rPr>
                      </w:pPr>
                    </w:p>
                    <w:p w:rsidR="00F2531B" w:rsidRPr="00BB61FC" w:rsidRDefault="00F2531B" w:rsidP="00BB61FC">
                      <w:pPr>
                        <w:rPr>
                          <w:rFonts w:ascii="Arial" w:eastAsia="Calibri" w:hAnsi="Arial" w:cs="Arial"/>
                          <w:sz w:val="16"/>
                          <w:szCs w:val="16"/>
                        </w:rPr>
                      </w:pPr>
                      <w:ins w:id="4" w:author="Deirdre" w:date="2013-08-08T13:33:00Z">
                        <w:r w:rsidRPr="00BB61FC">
                          <w:rPr>
                            <w:rFonts w:ascii="Calibri" w:hAnsi="Calibri" w:cs="Arial"/>
                            <w:b/>
                            <w:spacing w:val="20"/>
                            <w:sz w:val="16"/>
                            <w:szCs w:val="16"/>
                          </w:rPr>
                          <w:br/>
                        </w:r>
                      </w:ins>
                    </w:p>
                    <w:p w:rsidR="00F2531B" w:rsidRPr="00413530" w:rsidRDefault="00F2531B" w:rsidP="00A52F48">
                      <w:pPr>
                        <w:pStyle w:val="Heading2"/>
                        <w:jc w:val="left"/>
                        <w:rPr>
                          <w:rFonts w:asciiTheme="minorHAnsi" w:hAnsiTheme="minorHAnsi"/>
                          <w:b w:val="0"/>
                          <w:color w:val="auto"/>
                          <w:sz w:val="16"/>
                          <w:szCs w:val="16"/>
                        </w:rPr>
                      </w:pPr>
                    </w:p>
                  </w:txbxContent>
                </v:textbox>
                <w10:wrap anchorx="page" anchory="page"/>
              </v:shape>
            </w:pict>
          </mc:Fallback>
        </mc:AlternateContent>
      </w:r>
      <w:r w:rsidR="0021666F">
        <w:rPr>
          <w:noProof/>
        </w:rPr>
        <mc:AlternateContent>
          <mc:Choice Requires="wps">
            <w:drawing>
              <wp:anchor distT="0" distB="0" distL="114300" distR="114300" simplePos="0" relativeHeight="251652096" behindDoc="0" locked="0" layoutInCell="1" allowOverlap="1" wp14:anchorId="44C58985" wp14:editId="69399E16">
                <wp:simplePos x="0" y="0"/>
                <wp:positionH relativeFrom="page">
                  <wp:posOffset>359410</wp:posOffset>
                </wp:positionH>
                <wp:positionV relativeFrom="page">
                  <wp:posOffset>6389370</wp:posOffset>
                </wp:positionV>
                <wp:extent cx="2640330" cy="405765"/>
                <wp:effectExtent l="0" t="0" r="635" b="0"/>
                <wp:wrapNone/>
                <wp:docPr id="2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405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Default="00DA356F" w:rsidP="00056AE7">
                            <w:pPr>
                              <w:pStyle w:val="BodyText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margin-left:28.3pt;margin-top:503.1pt;width:207.9pt;height:3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" filled="f" stroked="f" strokecolor="#c9f" strokeweight="1.5pt">
                <v:textbox>
                  <w:txbxContent>
                    <w:p w:rsidR="00DA356F" w:rsidRDefault="00DA356F" w:rsidP="00056AE7">
                      <w:pPr>
                        <w:pStyle w:val="BodyText4"/>
                      </w:pPr>
                    </w:p>
                  </w:txbxContent>
                </v:textbox>
                <w10:wrap anchorx="page" anchory="page"/>
              </v:shape>
            </w:pict>
          </mc:Fallback>
        </mc:AlternateContent>
      </w:r>
      <w:r w:rsidR="0021666F">
        <w:rPr>
          <w:noProof/>
        </w:rPr>
        <mc:AlternateContent>
          <mc:Choice Requires="wps">
            <w:drawing>
              <wp:anchor distT="0" distB="0" distL="114300" distR="114300" simplePos="0" relativeHeight="251645952" behindDoc="0" locked="0" layoutInCell="1" allowOverlap="1" wp14:anchorId="6272ABF9" wp14:editId="643C6491">
                <wp:simplePos x="0" y="0"/>
                <wp:positionH relativeFrom="page">
                  <wp:posOffset>7193280</wp:posOffset>
                </wp:positionH>
                <wp:positionV relativeFrom="page">
                  <wp:posOffset>591820</wp:posOffset>
                </wp:positionV>
                <wp:extent cx="2625090" cy="2496185"/>
                <wp:effectExtent l="1905" t="1270" r="1905" b="0"/>
                <wp:wrapNone/>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2496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356F" w:rsidRPr="00A46381" w:rsidRDefault="00DA356F" w:rsidP="00E86F30">
                            <w:pPr>
                              <w:pStyle w:val="Heading1"/>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margin-left:566.4pt;margin-top:46.6pt;width:206.7pt;height:196.55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" filled="f" stroked="f">
                <v:textbox style="mso-fit-shape-to-text:t">
                  <w:txbxContent>
                    <w:p w:rsidR="00DA356F" w:rsidRPr="00A46381" w:rsidRDefault="00DA356F" w:rsidP="00E86F30">
                      <w:pPr>
                        <w:pStyle w:val="Heading1"/>
                      </w:pPr>
                    </w:p>
                  </w:txbxContent>
                </v:textbox>
                <w10:wrap anchorx="page" anchory="page"/>
              </v:shape>
            </w:pict>
          </mc:Fallback>
        </mc:AlternateContent>
      </w:r>
      <w:r w:rsidR="0021666F">
        <w:rPr>
          <w:noProof/>
        </w:rPr>
        <mc:AlternateContent>
          <mc:Choice Requires="wps">
            <w:drawing>
              <wp:anchor distT="0" distB="0" distL="114300" distR="114300" simplePos="0" relativeHeight="251649024" behindDoc="0" locked="0" layoutInCell="1" allowOverlap="1">
                <wp:simplePos x="0" y="0"/>
                <wp:positionH relativeFrom="page">
                  <wp:posOffset>7933055</wp:posOffset>
                </wp:positionH>
                <wp:positionV relativeFrom="page">
                  <wp:posOffset>6263640</wp:posOffset>
                </wp:positionV>
                <wp:extent cx="1043305" cy="527050"/>
                <wp:effectExtent l="0" t="0" r="0" b="635"/>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27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Pr="00A46381" w:rsidRDefault="00DA356F" w:rsidP="00A46381">
                            <w:pPr>
                              <w:rPr>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33" type="#_x0000_t202" style="position:absolute;margin-left:624.65pt;margin-top:493.2pt;width:82.15pt;height:41.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" filled="f" stroked="f" strokecolor="#c9f" strokeweight="1.5pt">
                <v:textbox style="mso-fit-shape-to-text:t">
                  <w:txbxContent>
                    <w:p w:rsidR="00DA356F" w:rsidRPr="00A46381" w:rsidRDefault="00DA356F" w:rsidP="00A46381">
                      <w:pPr>
                        <w:rPr>
                          <w:szCs w:val="20"/>
                        </w:rPr>
                      </w:pPr>
                    </w:p>
                  </w:txbxContent>
                </v:textbox>
                <w10:wrap anchorx="page" anchory="page"/>
              </v:shape>
            </w:pict>
          </mc:Fallback>
        </mc:AlternateContent>
      </w:r>
      <w:r w:rsidR="0021666F">
        <w:rPr>
          <w:noProof/>
        </w:rPr>
        <mc:AlternateContent>
          <mc:Choice Requires="wps">
            <w:drawing>
              <wp:anchor distT="0" distB="0" distL="114300" distR="114300" simplePos="0" relativeHeight="251653120" behindDoc="0" locked="0" layoutInCell="1" allowOverlap="1">
                <wp:simplePos x="0" y="0"/>
                <wp:positionH relativeFrom="column">
                  <wp:posOffset>49530</wp:posOffset>
                </wp:positionH>
                <wp:positionV relativeFrom="paragraph">
                  <wp:posOffset>-3702050</wp:posOffset>
                </wp:positionV>
                <wp:extent cx="2255520" cy="0"/>
                <wp:effectExtent l="13335" t="14605" r="17145" b="1397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1.5pt" to="1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" strokecolor="#9c0" strokeweight="1.5pt"/>
            </w:pict>
          </mc:Fallback>
        </mc:AlternateContent>
      </w:r>
      <w:r w:rsidR="0021666F">
        <w:rPr>
          <w:noProof/>
        </w:rPr>
        <mc:AlternateContent>
          <mc:Choice Requires="wps">
            <w:drawing>
              <wp:anchor distT="0" distB="0" distL="114300" distR="114300" simplePos="0" relativeHeight="251654144" behindDoc="0" locked="0" layoutInCell="1" allowOverlap="1">
                <wp:simplePos x="0" y="0"/>
                <wp:positionH relativeFrom="column">
                  <wp:posOffset>49530</wp:posOffset>
                </wp:positionH>
                <wp:positionV relativeFrom="paragraph">
                  <wp:posOffset>-1484630</wp:posOffset>
                </wp:positionV>
                <wp:extent cx="2255520" cy="0"/>
                <wp:effectExtent l="13335" t="12700" r="17145" b="15875"/>
                <wp:wrapNone/>
                <wp:docPr id="1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6.9pt" to="181.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" strokecolor="#9c0" strokeweight="1.5pt"/>
            </w:pict>
          </mc:Fallback>
        </mc:AlternateContent>
      </w:r>
      <w:r w:rsidR="00DA356F">
        <w:br w:type="page"/>
      </w:r>
      <w:r w:rsidR="00413530">
        <w:rPr>
          <w:noProof/>
        </w:rPr>
        <w:lastRenderedPageBreak/>
        <mc:AlternateContent>
          <mc:Choice Requires="wps">
            <w:drawing>
              <wp:anchor distT="0" distB="0" distL="114300" distR="114300" simplePos="0" relativeHeight="251657216" behindDoc="0" locked="0" layoutInCell="1" allowOverlap="1" wp14:anchorId="4BC8CC6A" wp14:editId="7156E35C">
                <wp:simplePos x="0" y="0"/>
                <wp:positionH relativeFrom="page">
                  <wp:posOffset>6962862</wp:posOffset>
                </wp:positionH>
                <wp:positionV relativeFrom="page">
                  <wp:posOffset>268448</wp:posOffset>
                </wp:positionV>
                <wp:extent cx="2834169" cy="7273290"/>
                <wp:effectExtent l="0" t="0" r="0" b="3810"/>
                <wp:wrapNone/>
                <wp:docPr id="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169" cy="7273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21666F" w:rsidRPr="00BB61FC" w:rsidRDefault="009F3B06" w:rsidP="0021666F">
                            <w:pPr>
                              <w:rPr>
                                <w:rFonts w:ascii="Arial" w:eastAsia="Calibri" w:hAnsi="Arial" w:cs="Arial"/>
                                <w:b/>
                                <w:sz w:val="22"/>
                                <w:szCs w:val="22"/>
                              </w:rPr>
                            </w:pPr>
                            <w:r w:rsidRPr="00BB61FC">
                              <w:rPr>
                                <w:rFonts w:ascii="Arial" w:eastAsia="Calibri" w:hAnsi="Arial" w:cs="Arial"/>
                                <w:sz w:val="16"/>
                                <w:szCs w:val="16"/>
                              </w:rPr>
                              <w:t xml:space="preserve">b. </w:t>
                            </w:r>
                            <w:r w:rsidRPr="00BB61FC">
                              <w:rPr>
                                <w:rFonts w:ascii="Arial" w:eastAsia="Calibri" w:hAnsi="Arial" w:cs="Arial"/>
                                <w:b/>
                                <w:sz w:val="16"/>
                                <w:szCs w:val="16"/>
                              </w:rPr>
                              <w:t>Membership/Dinner:</w:t>
                            </w:r>
                            <w:r w:rsidRPr="00BB61FC">
                              <w:rPr>
                                <w:rFonts w:ascii="Arial" w:eastAsia="Calibri" w:hAnsi="Arial" w:cs="Arial"/>
                                <w:sz w:val="16"/>
                                <w:szCs w:val="16"/>
                              </w:rPr>
                              <w:t xml:space="preserve">  Shall encourage all school nurses in the county to become members of the Association, review all initial applications for membership and verify certification.  Provide all members of the Executive Board with current membership list. Promote good public relations whenever and wherever it is feasible in the interest of the Association. Shall be responsible to select a centrally located place to have all meetings. Correspond with companies that school nurses use and invite to general meetings. Make publications for all meetings coordinating with the Program chairperson.</w:t>
                            </w:r>
                            <w:r w:rsidRPr="00BB61FC">
                              <w:rPr>
                                <w:rFonts w:ascii="Arial" w:eastAsia="Calibri" w:hAnsi="Arial" w:cs="Arial"/>
                                <w:sz w:val="16"/>
                                <w:szCs w:val="16"/>
                              </w:rPr>
                              <w:br/>
                              <w:t xml:space="preserve">c. </w:t>
                            </w:r>
                            <w:r w:rsidRPr="00BB61FC">
                              <w:rPr>
                                <w:rFonts w:ascii="Arial" w:eastAsia="Calibri" w:hAnsi="Arial" w:cs="Arial"/>
                                <w:b/>
                                <w:sz w:val="16"/>
                                <w:szCs w:val="16"/>
                              </w:rPr>
                              <w:t>Program</w:t>
                            </w:r>
                            <w:r w:rsidRPr="00BB61FC">
                              <w:rPr>
                                <w:rFonts w:ascii="Arial" w:eastAsia="Calibri" w:hAnsi="Arial" w:cs="Arial"/>
                                <w:sz w:val="16"/>
                                <w:szCs w:val="16"/>
                              </w:rPr>
                              <w:t>: Shall plan and coordinate the programs for all meetings, workshops and dinners in coordination with the executive officers and Membership/Dinner Chair.</w:t>
                            </w:r>
                            <w:r w:rsidRPr="00BB61FC">
                              <w:rPr>
                                <w:rFonts w:ascii="Arial" w:eastAsia="Calibri" w:hAnsi="Arial" w:cs="Arial"/>
                                <w:sz w:val="16"/>
                                <w:szCs w:val="16"/>
                              </w:rPr>
                              <w:br/>
                              <w:t xml:space="preserve">d. </w:t>
                            </w:r>
                            <w:r w:rsidRPr="00BB61FC">
                              <w:rPr>
                                <w:rFonts w:ascii="Arial" w:eastAsia="Calibri" w:hAnsi="Arial" w:cs="Arial"/>
                                <w:b/>
                                <w:sz w:val="16"/>
                                <w:szCs w:val="16"/>
                              </w:rPr>
                              <w:t>Newsletter/Website</w:t>
                            </w:r>
                            <w:r w:rsidRPr="00BB61FC">
                              <w:rPr>
                                <w:rFonts w:ascii="Arial" w:eastAsia="Calibri" w:hAnsi="Arial" w:cs="Arial"/>
                                <w:sz w:val="16"/>
                                <w:szCs w:val="16"/>
                              </w:rPr>
                              <w:t xml:space="preserve">:  Shall be responsible for writing and posting information and upcoming meetings, conferences, and membership applications on the Association website Provide updates on legislation, current news and information links for all members. </w:t>
                            </w:r>
                            <w:r w:rsidRPr="00BB61FC">
                              <w:rPr>
                                <w:rFonts w:ascii="Arial" w:eastAsia="Calibri" w:hAnsi="Arial" w:cs="Arial"/>
                                <w:sz w:val="16"/>
                                <w:szCs w:val="16"/>
                              </w:rPr>
                              <w:br/>
                            </w:r>
                            <w:r w:rsidRPr="00BB61FC">
                              <w:rPr>
                                <w:rFonts w:ascii="Arial" w:eastAsia="Calibri" w:hAnsi="Arial" w:cs="Arial"/>
                                <w:b/>
                                <w:sz w:val="16"/>
                                <w:szCs w:val="16"/>
                              </w:rPr>
                              <w:t>Sec. 2</w:t>
                            </w:r>
                            <w:r w:rsidRPr="00BB61FC">
                              <w:rPr>
                                <w:rFonts w:ascii="Arial" w:eastAsia="Calibri" w:hAnsi="Arial" w:cs="Arial"/>
                                <w:sz w:val="16"/>
                                <w:szCs w:val="16"/>
                              </w:rPr>
                              <w:t xml:space="preserve">. Special Committees: Special committees, with the exception of the Nominating Committee, may be created as needed by the Executive Board.  Each Committee shall consist of a chairperson and committee members. </w:t>
                            </w:r>
                            <w:r w:rsidRPr="00BB61FC">
                              <w:rPr>
                                <w:rFonts w:ascii="Arial" w:eastAsia="Calibri" w:hAnsi="Arial" w:cs="Arial"/>
                                <w:sz w:val="16"/>
                                <w:szCs w:val="16"/>
                              </w:rPr>
                              <w:br/>
                              <w:t xml:space="preserve">a. </w:t>
                            </w:r>
                            <w:r w:rsidRPr="00BB61FC">
                              <w:rPr>
                                <w:rFonts w:ascii="Arial" w:eastAsia="Calibri" w:hAnsi="Arial" w:cs="Arial"/>
                                <w:b/>
                                <w:sz w:val="16"/>
                                <w:szCs w:val="16"/>
                              </w:rPr>
                              <w:t>Nominating</w:t>
                            </w:r>
                            <w:r w:rsidRPr="00BB61FC">
                              <w:rPr>
                                <w:rFonts w:ascii="Arial" w:eastAsia="Calibri" w:hAnsi="Arial" w:cs="Arial"/>
                                <w:sz w:val="16"/>
                                <w:szCs w:val="16"/>
                              </w:rPr>
                              <w:t>:  Shall consist of a minimum of three (3) and a maximum of five (5) members who shall be appointed by the President at the October meeting of the general membership. The Vice President shall be the chairperson of this committee. This committee will present a slate of candidates at the annual meeting of the Association qualified to fill each office, and who have consented to serve, if elected.</w:t>
                            </w:r>
                            <w:r w:rsidRPr="00BB61FC">
                              <w:rPr>
                                <w:rFonts w:ascii="Arial" w:eastAsia="Calibri" w:hAnsi="Arial" w:cs="Arial"/>
                                <w:sz w:val="16"/>
                                <w:szCs w:val="16"/>
                              </w:rPr>
                              <w:br/>
                              <w:t>b.</w:t>
                            </w:r>
                            <w:r w:rsidRPr="00BB61FC">
                              <w:rPr>
                                <w:rFonts w:ascii="Arial" w:eastAsia="Calibri" w:hAnsi="Arial" w:cs="Arial"/>
                                <w:b/>
                                <w:sz w:val="16"/>
                                <w:szCs w:val="16"/>
                              </w:rPr>
                              <w:t xml:space="preserve"> Scholarship</w:t>
                            </w:r>
                            <w:r w:rsidRPr="00BB61FC">
                              <w:rPr>
                                <w:rFonts w:ascii="Arial" w:eastAsia="Calibri" w:hAnsi="Arial" w:cs="Arial"/>
                                <w:sz w:val="16"/>
                                <w:szCs w:val="16"/>
                              </w:rPr>
                              <w:t>:  The Association shall award one (1</w:t>
                            </w:r>
                            <w:proofErr w:type="gramStart"/>
                            <w:r w:rsidRPr="00BB61FC">
                              <w:rPr>
                                <w:rFonts w:ascii="Arial" w:eastAsia="Calibri" w:hAnsi="Arial" w:cs="Arial"/>
                                <w:sz w:val="16"/>
                                <w:szCs w:val="16"/>
                              </w:rPr>
                              <w:t>)  scholarship</w:t>
                            </w:r>
                            <w:proofErr w:type="gramEnd"/>
                            <w:r w:rsidRPr="00BB61FC">
                              <w:rPr>
                                <w:rFonts w:ascii="Arial" w:eastAsia="Calibri" w:hAnsi="Arial" w:cs="Arial"/>
                                <w:sz w:val="16"/>
                                <w:szCs w:val="16"/>
                              </w:rPr>
                              <w:t xml:space="preserve"> to a New Jersey State re</w:t>
                            </w:r>
                            <w:r w:rsidR="0021666F" w:rsidRPr="00BB61FC">
                              <w:rPr>
                                <w:rFonts w:ascii="Arial" w:eastAsia="Calibri" w:hAnsi="Arial" w:cs="Arial"/>
                                <w:sz w:val="16"/>
                                <w:szCs w:val="16"/>
                              </w:rPr>
                              <w:t>gistered professional nurse, who</w:t>
                            </w:r>
                            <w:r w:rsidRPr="00BB61FC">
                              <w:rPr>
                                <w:rFonts w:ascii="Arial" w:eastAsia="Calibri" w:hAnsi="Arial" w:cs="Arial"/>
                                <w:sz w:val="16"/>
                                <w:szCs w:val="16"/>
                              </w:rPr>
                              <w:t xml:space="preserve"> is attending a college or university to obtain his/her certificate, or is a certified school nurse attending a college or university to obtain a Masters/Advanced Degree in school nursing or a related health field and who works or lives in Ocean County. </w:t>
                            </w:r>
                            <w:r w:rsidRPr="00BB61FC">
                              <w:rPr>
                                <w:rFonts w:ascii="Arial" w:eastAsia="Calibri" w:hAnsi="Arial" w:cs="Arial"/>
                                <w:color w:val="000000"/>
                                <w:sz w:val="16"/>
                                <w:szCs w:val="16"/>
                              </w:rPr>
                              <w:t>The amount of the award will be determined by the previous year’s balance or will be 15% or $500 and not to exceed $500. Recipients of OCSNA scholarships may not receive the award more than twice</w:t>
                            </w:r>
                            <w:r w:rsidRPr="00BB61FC">
                              <w:rPr>
                                <w:rFonts w:ascii="Arial" w:eastAsia="Calibri" w:hAnsi="Arial" w:cs="Arial"/>
                                <w:i/>
                                <w:color w:val="000000"/>
                                <w:sz w:val="16"/>
                                <w:szCs w:val="16"/>
                              </w:rPr>
                              <w:t xml:space="preserve">. </w:t>
                            </w:r>
                            <w:r w:rsidRPr="00BB61FC">
                              <w:rPr>
                                <w:rFonts w:ascii="Arial" w:eastAsia="Calibri" w:hAnsi="Arial" w:cs="Arial"/>
                                <w:color w:val="000000"/>
                                <w:sz w:val="16"/>
                                <w:szCs w:val="16"/>
                              </w:rPr>
                              <w:t>Applications for the scholarship will be posted on the Association’s website or can be requested from the chairperson.  Applicants must be members of the OCSNA association either Regular or Associate members. Scholarship applications are due to the Scholarship chair no later than April 15</w:t>
                            </w:r>
                            <w:r w:rsidRPr="00BB61FC">
                              <w:rPr>
                                <w:rFonts w:ascii="Arial" w:eastAsia="Calibri" w:hAnsi="Arial" w:cs="Arial"/>
                                <w:color w:val="000000"/>
                                <w:sz w:val="16"/>
                                <w:szCs w:val="16"/>
                                <w:vertAlign w:val="superscript"/>
                              </w:rPr>
                              <w:t>th</w:t>
                            </w:r>
                            <w:r w:rsidRPr="00BB61FC">
                              <w:rPr>
                                <w:rFonts w:ascii="Arial" w:eastAsia="Calibri" w:hAnsi="Arial" w:cs="Arial"/>
                                <w:color w:val="000000"/>
                                <w:sz w:val="16"/>
                                <w:szCs w:val="16"/>
                              </w:rPr>
                              <w:t xml:space="preserve"> of the current school. </w:t>
                            </w:r>
                            <w:r w:rsidRPr="00BB61FC">
                              <w:rPr>
                                <w:rFonts w:ascii="Arial" w:eastAsia="Calibri" w:hAnsi="Arial" w:cs="Arial"/>
                                <w:color w:val="000000"/>
                                <w:sz w:val="16"/>
                                <w:szCs w:val="16"/>
                              </w:rPr>
                              <w:br/>
                            </w:r>
                            <w:r w:rsidRPr="00BB61FC">
                              <w:rPr>
                                <w:rFonts w:ascii="Arial" w:eastAsia="Calibri" w:hAnsi="Arial" w:cs="Arial"/>
                                <w:i/>
                                <w:color w:val="FF0000"/>
                                <w:sz w:val="16"/>
                                <w:szCs w:val="16"/>
                              </w:rPr>
                              <w:t xml:space="preserve"> </w:t>
                            </w:r>
                            <w:r w:rsidRPr="00BB61FC">
                              <w:rPr>
                                <w:rFonts w:ascii="Arial" w:eastAsia="Calibri" w:hAnsi="Arial" w:cs="Arial"/>
                                <w:sz w:val="16"/>
                                <w:szCs w:val="16"/>
                              </w:rPr>
                              <w:t xml:space="preserve">c. </w:t>
                            </w:r>
                            <w:r w:rsidRPr="00BB61FC">
                              <w:rPr>
                                <w:rFonts w:ascii="Arial" w:eastAsia="Calibri" w:hAnsi="Arial" w:cs="Arial"/>
                                <w:b/>
                                <w:sz w:val="16"/>
                                <w:szCs w:val="16"/>
                              </w:rPr>
                              <w:t>By-Laws</w:t>
                            </w:r>
                            <w:r w:rsidRPr="00BB61FC">
                              <w:rPr>
                                <w:rFonts w:ascii="Arial" w:eastAsia="Calibri" w:hAnsi="Arial" w:cs="Arial"/>
                                <w:sz w:val="16"/>
                                <w:szCs w:val="16"/>
                              </w:rPr>
                              <w:t>: Shall be reviewed every five (5) years and proposed amendments to the Executive Board for consideration to present same at a general membership meeting for discussions as set forth in By-Law11.</w:t>
                            </w:r>
                            <w:r w:rsidR="0021666F" w:rsidRPr="00BB61FC">
                              <w:rPr>
                                <w:rFonts w:ascii="Arial" w:eastAsia="Calibri" w:hAnsi="Arial" w:cs="Arial"/>
                                <w:sz w:val="16"/>
                                <w:szCs w:val="16"/>
                              </w:rPr>
                              <w:br/>
                            </w:r>
                          </w:p>
                          <w:p w:rsidR="0021666F" w:rsidRPr="0021666F" w:rsidRDefault="0021666F" w:rsidP="0021666F">
                            <w:pPr>
                              <w:spacing w:after="200"/>
                              <w:rPr>
                                <w:rFonts w:ascii="Calibri" w:eastAsia="Calibri" w:hAnsi="Calibri"/>
                                <w:sz w:val="22"/>
                                <w:szCs w:val="22"/>
                              </w:rPr>
                            </w:pPr>
                          </w:p>
                          <w:p w:rsidR="009F3B06" w:rsidRPr="009F3B06" w:rsidRDefault="009F3B06" w:rsidP="009F3B06">
                            <w:pPr>
                              <w:spacing w:after="200"/>
                              <w:rPr>
                                <w:rFonts w:ascii="Calibri" w:eastAsia="Calibri" w:hAnsi="Calibri"/>
                                <w:i/>
                                <w:color w:val="FF0000"/>
                                <w:sz w:val="22"/>
                                <w:szCs w:val="22"/>
                              </w:rPr>
                            </w:pPr>
                          </w:p>
                          <w:p w:rsidR="00D67A7D" w:rsidRPr="00D67A7D" w:rsidRDefault="00D67A7D" w:rsidP="009F3B06">
                            <w:pPr>
                              <w:pStyle w:val="ListBullet"/>
                              <w:numPr>
                                <w:ilvl w:val="0"/>
                                <w:numId w:val="0"/>
                              </w:numPr>
                              <w:pBdr>
                                <w:top w:val="none" w:sz="0" w:space="0" w:color="auto"/>
                                <w:left w:val="none" w:sz="0" w:space="0" w:color="auto"/>
                                <w:bottom w:val="none" w:sz="0" w:space="0" w:color="auto"/>
                                <w:right w:val="none" w:sz="0" w:space="0" w:color="auto"/>
                              </w:pBdr>
                              <w:ind w:left="360"/>
                              <w:rPr>
                                <w:rStyle w:val="HighlightTextCharCha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4" type="#_x0000_t202" style="position:absolute;margin-left:548.25pt;margin-top:21.15pt;width:223.15pt;height:57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" filled="f" stroked="f" strokecolor="#c9f" strokeweight="1.5pt">
                <v:textbox>
                  <w:txbxContent>
                    <w:p w:rsidR="0021666F" w:rsidRPr="00BB61FC" w:rsidRDefault="009F3B06" w:rsidP="0021666F">
                      <w:pPr>
                        <w:rPr>
                          <w:rFonts w:ascii="Arial" w:eastAsia="Calibri" w:hAnsi="Arial" w:cs="Arial"/>
                          <w:b/>
                          <w:sz w:val="22"/>
                          <w:szCs w:val="22"/>
                        </w:rPr>
                      </w:pPr>
                      <w:r w:rsidRPr="00BB61FC">
                        <w:rPr>
                          <w:rFonts w:ascii="Arial" w:eastAsia="Calibri" w:hAnsi="Arial" w:cs="Arial"/>
                          <w:sz w:val="16"/>
                          <w:szCs w:val="16"/>
                        </w:rPr>
                        <w:t xml:space="preserve">b. </w:t>
                      </w:r>
                      <w:r w:rsidRPr="00BB61FC">
                        <w:rPr>
                          <w:rFonts w:ascii="Arial" w:eastAsia="Calibri" w:hAnsi="Arial" w:cs="Arial"/>
                          <w:b/>
                          <w:sz w:val="16"/>
                          <w:szCs w:val="16"/>
                        </w:rPr>
                        <w:t>Membership/Dinner:</w:t>
                      </w:r>
                      <w:r w:rsidRPr="00BB61FC">
                        <w:rPr>
                          <w:rFonts w:ascii="Arial" w:eastAsia="Calibri" w:hAnsi="Arial" w:cs="Arial"/>
                          <w:sz w:val="16"/>
                          <w:szCs w:val="16"/>
                        </w:rPr>
                        <w:t xml:space="preserve">  Shall encourage all school nurses in the county to become members of the Association, review all initial applications for membership and verify certification.  Provide all members of the Executive Board with current membership list. Promote good public relations whenever and wherever it is feasible in the interest of the Association. Shall be responsible to select a centrally located place to have all meetings. Correspond with companies that school nurses use and invite to general meetings. Make publications for all meetings coordinating with the Program chairperson.</w:t>
                      </w:r>
                      <w:r w:rsidRPr="00BB61FC">
                        <w:rPr>
                          <w:rFonts w:ascii="Arial" w:eastAsia="Calibri" w:hAnsi="Arial" w:cs="Arial"/>
                          <w:sz w:val="16"/>
                          <w:szCs w:val="16"/>
                        </w:rPr>
                        <w:br/>
                        <w:t xml:space="preserve">c. </w:t>
                      </w:r>
                      <w:r w:rsidRPr="00BB61FC">
                        <w:rPr>
                          <w:rFonts w:ascii="Arial" w:eastAsia="Calibri" w:hAnsi="Arial" w:cs="Arial"/>
                          <w:b/>
                          <w:sz w:val="16"/>
                          <w:szCs w:val="16"/>
                        </w:rPr>
                        <w:t>Program</w:t>
                      </w:r>
                      <w:r w:rsidRPr="00BB61FC">
                        <w:rPr>
                          <w:rFonts w:ascii="Arial" w:eastAsia="Calibri" w:hAnsi="Arial" w:cs="Arial"/>
                          <w:sz w:val="16"/>
                          <w:szCs w:val="16"/>
                        </w:rPr>
                        <w:t>: Shall plan and coordinate the programs for all meetings, workshops and dinners in coordination with the executive officers and Membership/Dinner Chair.</w:t>
                      </w:r>
                      <w:r w:rsidRPr="00BB61FC">
                        <w:rPr>
                          <w:rFonts w:ascii="Arial" w:eastAsia="Calibri" w:hAnsi="Arial" w:cs="Arial"/>
                          <w:sz w:val="16"/>
                          <w:szCs w:val="16"/>
                        </w:rPr>
                        <w:br/>
                        <w:t xml:space="preserve">d. </w:t>
                      </w:r>
                      <w:r w:rsidRPr="00BB61FC">
                        <w:rPr>
                          <w:rFonts w:ascii="Arial" w:eastAsia="Calibri" w:hAnsi="Arial" w:cs="Arial"/>
                          <w:b/>
                          <w:sz w:val="16"/>
                          <w:szCs w:val="16"/>
                        </w:rPr>
                        <w:t>Newsletter/Website</w:t>
                      </w:r>
                      <w:r w:rsidRPr="00BB61FC">
                        <w:rPr>
                          <w:rFonts w:ascii="Arial" w:eastAsia="Calibri" w:hAnsi="Arial" w:cs="Arial"/>
                          <w:sz w:val="16"/>
                          <w:szCs w:val="16"/>
                        </w:rPr>
                        <w:t xml:space="preserve">:  Shall be responsible for writing and posting information and upcoming meetings, conferences, and membership applications on the Association website Provide updates on legislation, current news and information links for all members. </w:t>
                      </w:r>
                      <w:r w:rsidRPr="00BB61FC">
                        <w:rPr>
                          <w:rFonts w:ascii="Arial" w:eastAsia="Calibri" w:hAnsi="Arial" w:cs="Arial"/>
                          <w:sz w:val="16"/>
                          <w:szCs w:val="16"/>
                        </w:rPr>
                        <w:br/>
                      </w:r>
                      <w:r w:rsidRPr="00BB61FC">
                        <w:rPr>
                          <w:rFonts w:ascii="Arial" w:eastAsia="Calibri" w:hAnsi="Arial" w:cs="Arial"/>
                          <w:b/>
                          <w:sz w:val="16"/>
                          <w:szCs w:val="16"/>
                        </w:rPr>
                        <w:t>Sec. 2</w:t>
                      </w:r>
                      <w:r w:rsidRPr="00BB61FC">
                        <w:rPr>
                          <w:rFonts w:ascii="Arial" w:eastAsia="Calibri" w:hAnsi="Arial" w:cs="Arial"/>
                          <w:sz w:val="16"/>
                          <w:szCs w:val="16"/>
                        </w:rPr>
                        <w:t xml:space="preserve">. Special Committees: Special committees, with the exception of the Nominating Committee, may be created as needed by the Executive Board.  Each Committee shall consist of a chairperson and committee members. </w:t>
                      </w:r>
                      <w:r w:rsidRPr="00BB61FC">
                        <w:rPr>
                          <w:rFonts w:ascii="Arial" w:eastAsia="Calibri" w:hAnsi="Arial" w:cs="Arial"/>
                          <w:sz w:val="16"/>
                          <w:szCs w:val="16"/>
                        </w:rPr>
                        <w:br/>
                        <w:t xml:space="preserve">a. </w:t>
                      </w:r>
                      <w:r w:rsidRPr="00BB61FC">
                        <w:rPr>
                          <w:rFonts w:ascii="Arial" w:eastAsia="Calibri" w:hAnsi="Arial" w:cs="Arial"/>
                          <w:b/>
                          <w:sz w:val="16"/>
                          <w:szCs w:val="16"/>
                        </w:rPr>
                        <w:t>Nominating</w:t>
                      </w:r>
                      <w:r w:rsidRPr="00BB61FC">
                        <w:rPr>
                          <w:rFonts w:ascii="Arial" w:eastAsia="Calibri" w:hAnsi="Arial" w:cs="Arial"/>
                          <w:sz w:val="16"/>
                          <w:szCs w:val="16"/>
                        </w:rPr>
                        <w:t>:  Shall consist of a minimum of three (3) and a maximum of five (5) members who shall be appointed by the President at the October meeting of the general membership. The Vice President shall be the chairperson of this committee. This committee will present a slate of candidates at the annual meeting of the Association qualified to fill each office, and who have consented to serve, if elected.</w:t>
                      </w:r>
                      <w:r w:rsidRPr="00BB61FC">
                        <w:rPr>
                          <w:rFonts w:ascii="Arial" w:eastAsia="Calibri" w:hAnsi="Arial" w:cs="Arial"/>
                          <w:sz w:val="16"/>
                          <w:szCs w:val="16"/>
                        </w:rPr>
                        <w:br/>
                        <w:t>b.</w:t>
                      </w:r>
                      <w:r w:rsidRPr="00BB61FC">
                        <w:rPr>
                          <w:rFonts w:ascii="Arial" w:eastAsia="Calibri" w:hAnsi="Arial" w:cs="Arial"/>
                          <w:b/>
                          <w:sz w:val="16"/>
                          <w:szCs w:val="16"/>
                        </w:rPr>
                        <w:t xml:space="preserve"> Scholarship</w:t>
                      </w:r>
                      <w:r w:rsidRPr="00BB61FC">
                        <w:rPr>
                          <w:rFonts w:ascii="Arial" w:eastAsia="Calibri" w:hAnsi="Arial" w:cs="Arial"/>
                          <w:sz w:val="16"/>
                          <w:szCs w:val="16"/>
                        </w:rPr>
                        <w:t>:  The Association shall award one (1</w:t>
                      </w:r>
                      <w:proofErr w:type="gramStart"/>
                      <w:r w:rsidRPr="00BB61FC">
                        <w:rPr>
                          <w:rFonts w:ascii="Arial" w:eastAsia="Calibri" w:hAnsi="Arial" w:cs="Arial"/>
                          <w:sz w:val="16"/>
                          <w:szCs w:val="16"/>
                        </w:rPr>
                        <w:t>)  scholarship</w:t>
                      </w:r>
                      <w:proofErr w:type="gramEnd"/>
                      <w:r w:rsidRPr="00BB61FC">
                        <w:rPr>
                          <w:rFonts w:ascii="Arial" w:eastAsia="Calibri" w:hAnsi="Arial" w:cs="Arial"/>
                          <w:sz w:val="16"/>
                          <w:szCs w:val="16"/>
                        </w:rPr>
                        <w:t xml:space="preserve"> to a New Jersey State re</w:t>
                      </w:r>
                      <w:r w:rsidR="0021666F" w:rsidRPr="00BB61FC">
                        <w:rPr>
                          <w:rFonts w:ascii="Arial" w:eastAsia="Calibri" w:hAnsi="Arial" w:cs="Arial"/>
                          <w:sz w:val="16"/>
                          <w:szCs w:val="16"/>
                        </w:rPr>
                        <w:t>gistered professional nurse, who</w:t>
                      </w:r>
                      <w:r w:rsidRPr="00BB61FC">
                        <w:rPr>
                          <w:rFonts w:ascii="Arial" w:eastAsia="Calibri" w:hAnsi="Arial" w:cs="Arial"/>
                          <w:sz w:val="16"/>
                          <w:szCs w:val="16"/>
                        </w:rPr>
                        <w:t xml:space="preserve"> is attending a college or university to obtain his/her certificate, or is a certified school nurse attending a college or university to obtain a Masters/Advanced Degree in school nursing or a related health field and who works or lives in Ocean County. </w:t>
                      </w:r>
                      <w:r w:rsidRPr="00BB61FC">
                        <w:rPr>
                          <w:rFonts w:ascii="Arial" w:eastAsia="Calibri" w:hAnsi="Arial" w:cs="Arial"/>
                          <w:color w:val="000000"/>
                          <w:sz w:val="16"/>
                          <w:szCs w:val="16"/>
                        </w:rPr>
                        <w:t>The amount of the award will be determined by the previous year’s balance or will be 15% or $500 and not to exceed $500. Recipients of OCSNA scholarships may not receive the award more than twice</w:t>
                      </w:r>
                      <w:r w:rsidRPr="00BB61FC">
                        <w:rPr>
                          <w:rFonts w:ascii="Arial" w:eastAsia="Calibri" w:hAnsi="Arial" w:cs="Arial"/>
                          <w:i/>
                          <w:color w:val="000000"/>
                          <w:sz w:val="16"/>
                          <w:szCs w:val="16"/>
                        </w:rPr>
                        <w:t xml:space="preserve">. </w:t>
                      </w:r>
                      <w:r w:rsidRPr="00BB61FC">
                        <w:rPr>
                          <w:rFonts w:ascii="Arial" w:eastAsia="Calibri" w:hAnsi="Arial" w:cs="Arial"/>
                          <w:color w:val="000000"/>
                          <w:sz w:val="16"/>
                          <w:szCs w:val="16"/>
                        </w:rPr>
                        <w:t>Applications for the scholarship will be posted on the Association’s website or can be requested from the chairperson.  Applicants must be members of the OCSNA association either Regular or Associate members. Scholarship applications are due to the Scholarship chair no later than April 15</w:t>
                      </w:r>
                      <w:r w:rsidRPr="00BB61FC">
                        <w:rPr>
                          <w:rFonts w:ascii="Arial" w:eastAsia="Calibri" w:hAnsi="Arial" w:cs="Arial"/>
                          <w:color w:val="000000"/>
                          <w:sz w:val="16"/>
                          <w:szCs w:val="16"/>
                          <w:vertAlign w:val="superscript"/>
                        </w:rPr>
                        <w:t>th</w:t>
                      </w:r>
                      <w:r w:rsidRPr="00BB61FC">
                        <w:rPr>
                          <w:rFonts w:ascii="Arial" w:eastAsia="Calibri" w:hAnsi="Arial" w:cs="Arial"/>
                          <w:color w:val="000000"/>
                          <w:sz w:val="16"/>
                          <w:szCs w:val="16"/>
                        </w:rPr>
                        <w:t xml:space="preserve"> of the current school. </w:t>
                      </w:r>
                      <w:r w:rsidRPr="00BB61FC">
                        <w:rPr>
                          <w:rFonts w:ascii="Arial" w:eastAsia="Calibri" w:hAnsi="Arial" w:cs="Arial"/>
                          <w:color w:val="000000"/>
                          <w:sz w:val="16"/>
                          <w:szCs w:val="16"/>
                        </w:rPr>
                        <w:br/>
                      </w:r>
                      <w:r w:rsidRPr="00BB61FC">
                        <w:rPr>
                          <w:rFonts w:ascii="Arial" w:eastAsia="Calibri" w:hAnsi="Arial" w:cs="Arial"/>
                          <w:i/>
                          <w:color w:val="FF0000"/>
                          <w:sz w:val="16"/>
                          <w:szCs w:val="16"/>
                        </w:rPr>
                        <w:t xml:space="preserve"> </w:t>
                      </w:r>
                      <w:r w:rsidRPr="00BB61FC">
                        <w:rPr>
                          <w:rFonts w:ascii="Arial" w:eastAsia="Calibri" w:hAnsi="Arial" w:cs="Arial"/>
                          <w:sz w:val="16"/>
                          <w:szCs w:val="16"/>
                        </w:rPr>
                        <w:t xml:space="preserve">c. </w:t>
                      </w:r>
                      <w:r w:rsidRPr="00BB61FC">
                        <w:rPr>
                          <w:rFonts w:ascii="Arial" w:eastAsia="Calibri" w:hAnsi="Arial" w:cs="Arial"/>
                          <w:b/>
                          <w:sz w:val="16"/>
                          <w:szCs w:val="16"/>
                        </w:rPr>
                        <w:t>By-Laws</w:t>
                      </w:r>
                      <w:r w:rsidRPr="00BB61FC">
                        <w:rPr>
                          <w:rFonts w:ascii="Arial" w:eastAsia="Calibri" w:hAnsi="Arial" w:cs="Arial"/>
                          <w:sz w:val="16"/>
                          <w:szCs w:val="16"/>
                        </w:rPr>
                        <w:t>: Shall be reviewed every five (5) years and proposed amendments to the Executive Board for consideration to present same at a general membership meeting for discussions as set forth in By-Law11.</w:t>
                      </w:r>
                      <w:r w:rsidR="0021666F" w:rsidRPr="00BB61FC">
                        <w:rPr>
                          <w:rFonts w:ascii="Arial" w:eastAsia="Calibri" w:hAnsi="Arial" w:cs="Arial"/>
                          <w:sz w:val="16"/>
                          <w:szCs w:val="16"/>
                        </w:rPr>
                        <w:br/>
                      </w:r>
                    </w:p>
                    <w:p w:rsidR="0021666F" w:rsidRPr="0021666F" w:rsidRDefault="0021666F" w:rsidP="0021666F">
                      <w:pPr>
                        <w:spacing w:after="200"/>
                        <w:rPr>
                          <w:rFonts w:ascii="Calibri" w:eastAsia="Calibri" w:hAnsi="Calibri"/>
                          <w:sz w:val="22"/>
                          <w:szCs w:val="22"/>
                        </w:rPr>
                      </w:pPr>
                    </w:p>
                    <w:p w:rsidR="009F3B06" w:rsidRPr="009F3B06" w:rsidRDefault="009F3B06" w:rsidP="009F3B06">
                      <w:pPr>
                        <w:spacing w:after="200"/>
                        <w:rPr>
                          <w:rFonts w:ascii="Calibri" w:eastAsia="Calibri" w:hAnsi="Calibri"/>
                          <w:i/>
                          <w:color w:val="FF0000"/>
                          <w:sz w:val="22"/>
                          <w:szCs w:val="22"/>
                        </w:rPr>
                      </w:pPr>
                    </w:p>
                    <w:p w:rsidR="00D67A7D" w:rsidRPr="00D67A7D" w:rsidRDefault="00D67A7D" w:rsidP="009F3B06">
                      <w:pPr>
                        <w:pStyle w:val="ListBullet"/>
                        <w:numPr>
                          <w:ilvl w:val="0"/>
                          <w:numId w:val="0"/>
                        </w:numPr>
                        <w:pBdr>
                          <w:top w:val="none" w:sz="0" w:space="0" w:color="auto"/>
                          <w:left w:val="none" w:sz="0" w:space="0" w:color="auto"/>
                          <w:bottom w:val="none" w:sz="0" w:space="0" w:color="auto"/>
                          <w:right w:val="none" w:sz="0" w:space="0" w:color="auto"/>
                        </w:pBdr>
                        <w:ind w:left="360"/>
                        <w:rPr>
                          <w:rStyle w:val="HighlightTextCharChar"/>
                          <w:color w:val="auto"/>
                        </w:rPr>
                      </w:pPr>
                    </w:p>
                  </w:txbxContent>
                </v:textbox>
                <w10:wrap anchorx="page" anchory="page"/>
              </v:shape>
            </w:pict>
          </mc:Fallback>
        </mc:AlternateContent>
      </w:r>
      <w:r w:rsidR="00413530">
        <w:rPr>
          <w:noProof/>
        </w:rPr>
        <mc:AlternateContent>
          <mc:Choice Requires="wps">
            <w:drawing>
              <wp:anchor distT="0" distB="0" distL="114300" distR="114300" simplePos="0" relativeHeight="251655168" behindDoc="0" locked="0" layoutInCell="1" allowOverlap="1" wp14:anchorId="70B62CBD" wp14:editId="17DF3ED5">
                <wp:simplePos x="0" y="0"/>
                <wp:positionH relativeFrom="page">
                  <wp:posOffset>217805</wp:posOffset>
                </wp:positionH>
                <wp:positionV relativeFrom="page">
                  <wp:posOffset>267970</wp:posOffset>
                </wp:positionV>
                <wp:extent cx="3028950" cy="7155815"/>
                <wp:effectExtent l="0" t="0" r="0" b="6985"/>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155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E66417" w:rsidRPr="00E66417" w:rsidRDefault="00E66417" w:rsidP="00E66417">
                            <w:pPr>
                              <w:rPr>
                                <w:rFonts w:ascii="Calibri" w:eastAsia="Calibri" w:hAnsi="Calibri"/>
                                <w:b/>
                                <w:sz w:val="22"/>
                                <w:szCs w:val="22"/>
                              </w:rPr>
                            </w:pPr>
                            <w:r w:rsidRPr="00E66417">
                              <w:rPr>
                                <w:rFonts w:ascii="Calibri" w:eastAsia="Calibri" w:hAnsi="Calibri"/>
                                <w:b/>
                                <w:sz w:val="22"/>
                                <w:szCs w:val="22"/>
                              </w:rPr>
                              <w:t>OCEAN COUNTY SCHOOL NURSES ASSOCIATON</w:t>
                            </w:r>
                          </w:p>
                          <w:p w:rsidR="00E66417" w:rsidRPr="00BB61FC" w:rsidRDefault="00E66417" w:rsidP="00E66417">
                            <w:pPr>
                              <w:rPr>
                                <w:rFonts w:ascii="Arial" w:eastAsia="Calibri" w:hAnsi="Arial" w:cs="Arial"/>
                                <w:sz w:val="16"/>
                                <w:szCs w:val="16"/>
                              </w:rPr>
                            </w:pPr>
                            <w:r>
                              <w:rPr>
                                <w:rFonts w:ascii="Calibri" w:eastAsia="Calibri" w:hAnsi="Calibri"/>
                                <w:b/>
                                <w:sz w:val="22"/>
                                <w:szCs w:val="22"/>
                              </w:rPr>
                              <w:t xml:space="preserve">                     </w:t>
                            </w:r>
                            <w:r w:rsidRPr="00E66417">
                              <w:rPr>
                                <w:rFonts w:ascii="Calibri" w:eastAsia="Calibri" w:hAnsi="Calibri"/>
                                <w:b/>
                                <w:sz w:val="22"/>
                                <w:szCs w:val="22"/>
                              </w:rPr>
                              <w:t>BY-LAWS</w:t>
                            </w:r>
                            <w:r w:rsidRPr="00E66417">
                              <w:rPr>
                                <w:rFonts w:ascii="Calibri" w:eastAsia="Calibri" w:hAnsi="Calibri"/>
                                <w:b/>
                                <w:sz w:val="22"/>
                                <w:szCs w:val="22"/>
                              </w:rPr>
                              <w:br/>
                            </w:r>
                            <w:r w:rsidRPr="00BB61FC">
                              <w:rPr>
                                <w:rFonts w:ascii="Arial" w:eastAsia="Calibri" w:hAnsi="Arial" w:cs="Arial"/>
                                <w:b/>
                                <w:sz w:val="16"/>
                                <w:szCs w:val="16"/>
                              </w:rPr>
                              <w:t>By-Law 1: NAME</w:t>
                            </w:r>
                            <w:r w:rsidRPr="00BB61FC">
                              <w:rPr>
                                <w:rFonts w:ascii="Arial" w:eastAsia="Calibri" w:hAnsi="Arial" w:cs="Arial"/>
                                <w:sz w:val="16"/>
                                <w:szCs w:val="16"/>
                              </w:rPr>
                              <w:br/>
                              <w:t>The name of the Corporation shall be the Ocean County School Nurses Association, Inc., a New Jersey non-profit corporation, hereinafter referred to as the Association or OCSNA.</w:t>
                            </w:r>
                            <w:r w:rsidRPr="00BB61FC">
                              <w:rPr>
                                <w:rFonts w:ascii="Arial" w:eastAsia="Calibri" w:hAnsi="Arial" w:cs="Arial"/>
                                <w:sz w:val="16"/>
                                <w:szCs w:val="16"/>
                              </w:rPr>
                              <w:br/>
                            </w:r>
                            <w:r w:rsidRPr="00BB61FC">
                              <w:rPr>
                                <w:rFonts w:ascii="Arial" w:eastAsia="Calibri" w:hAnsi="Arial" w:cs="Arial"/>
                                <w:b/>
                                <w:sz w:val="16"/>
                                <w:szCs w:val="16"/>
                              </w:rPr>
                              <w:t>By-Law 2: OBJECTIVES</w:t>
                            </w:r>
                            <w:r w:rsidRPr="00BB61FC">
                              <w:rPr>
                                <w:rFonts w:ascii="Arial" w:eastAsia="Calibri" w:hAnsi="Arial" w:cs="Arial"/>
                                <w:sz w:val="16"/>
                                <w:szCs w:val="16"/>
                              </w:rPr>
                              <w:br/>
                              <w:t xml:space="preserve">The specific objectives for which the Association is organized are as follows: </w:t>
                            </w:r>
                            <w:r w:rsidRPr="00BB61FC">
                              <w:rPr>
                                <w:rFonts w:ascii="Arial" w:eastAsia="Calibri" w:hAnsi="Arial" w:cs="Arial"/>
                                <w:sz w:val="16"/>
                                <w:szCs w:val="16"/>
                              </w:rPr>
                              <w:br/>
                              <w:t>a. To Promote high standards of professional school nursing practice and school health services, and to encourage professional competence, advancement and leadership through the education of the members.</w:t>
                            </w:r>
                            <w:r w:rsidRPr="00BB61FC">
                              <w:rPr>
                                <w:rFonts w:ascii="Arial" w:eastAsia="Calibri" w:hAnsi="Arial" w:cs="Arial"/>
                                <w:sz w:val="16"/>
                                <w:szCs w:val="16"/>
                              </w:rPr>
                              <w:br/>
                              <w:t>b. To operate on a non-profit basis.</w:t>
                            </w:r>
                            <w:r w:rsidRPr="00BB61FC">
                              <w:rPr>
                                <w:rFonts w:ascii="Arial" w:eastAsia="Calibri" w:hAnsi="Arial" w:cs="Arial"/>
                                <w:sz w:val="16"/>
                                <w:szCs w:val="16"/>
                              </w:rPr>
                              <w:br/>
                              <w:t>c. To provide at least one (1) annual scholarship to a RN going for his/her certificate or a member going for his/her Masters/Advanced degree in school nursing or a related health field.</w:t>
                            </w:r>
                            <w:r w:rsidRPr="00BB61FC">
                              <w:rPr>
                                <w:rFonts w:ascii="Arial" w:eastAsia="Calibri" w:hAnsi="Arial" w:cs="Arial"/>
                                <w:sz w:val="16"/>
                                <w:szCs w:val="16"/>
                              </w:rPr>
                              <w:br/>
                              <w:t>d. To maintain an organized center of professional cooperation for school nursing in Ocean County, New Jersey.</w:t>
                            </w:r>
                            <w:r w:rsidRPr="00BB61FC">
                              <w:rPr>
                                <w:rFonts w:ascii="Arial" w:eastAsia="Calibri" w:hAnsi="Arial" w:cs="Arial"/>
                                <w:sz w:val="16"/>
                                <w:szCs w:val="16"/>
                              </w:rPr>
                              <w:br/>
                            </w:r>
                            <w:r w:rsidRPr="00BB61FC">
                              <w:rPr>
                                <w:rFonts w:ascii="Arial" w:eastAsia="Calibri" w:hAnsi="Arial" w:cs="Arial"/>
                                <w:b/>
                                <w:sz w:val="16"/>
                                <w:szCs w:val="16"/>
                              </w:rPr>
                              <w:t>By-Law 3:  MEMBERSHIP</w:t>
                            </w:r>
                            <w:r w:rsidRPr="00BB61FC">
                              <w:rPr>
                                <w:rFonts w:ascii="Arial" w:eastAsia="Calibri" w:hAnsi="Arial" w:cs="Arial"/>
                                <w:b/>
                                <w:sz w:val="16"/>
                                <w:szCs w:val="16"/>
                              </w:rPr>
                              <w:br/>
                            </w:r>
                            <w:r w:rsidRPr="00BB61FC">
                              <w:rPr>
                                <w:rFonts w:ascii="Arial" w:eastAsia="Calibri" w:hAnsi="Arial" w:cs="Arial"/>
                                <w:sz w:val="16"/>
                                <w:szCs w:val="16"/>
                              </w:rPr>
                              <w:t xml:space="preserve">Membership in the Association shall be in the following categories: </w:t>
                            </w:r>
                            <w:r w:rsidRPr="00BB61FC">
                              <w:rPr>
                                <w:rFonts w:ascii="Arial" w:eastAsia="Calibri" w:hAnsi="Arial" w:cs="Arial"/>
                                <w:sz w:val="16"/>
                                <w:szCs w:val="16"/>
                              </w:rPr>
                              <w:br/>
                            </w:r>
                            <w:r w:rsidRPr="000F1ED0">
                              <w:rPr>
                                <w:rFonts w:ascii="Arial" w:eastAsia="Calibri" w:hAnsi="Arial" w:cs="Arial"/>
                                <w:b/>
                                <w:sz w:val="16"/>
                                <w:szCs w:val="16"/>
                              </w:rPr>
                              <w:t>Sec.1.</w:t>
                            </w:r>
                            <w:r w:rsidRPr="00BB61FC">
                              <w:rPr>
                                <w:rFonts w:ascii="Arial" w:eastAsia="Calibri" w:hAnsi="Arial" w:cs="Arial"/>
                                <w:sz w:val="16"/>
                                <w:szCs w:val="16"/>
                              </w:rPr>
                              <w:t xml:space="preserve"> Regular:  All members in this classification shall possess a license to practice as a registered professional nurse in the State of New Jersey and have a current New Jersey School Nurse Certificate. They must be employed as a Public School Board of Education of Ocean County as a school nurse or school nurse supervisor.  Upon request from the Association the members shall be able to provide his/her certificate for viewing by a member of the executive board. Certification shall be waived for nurses grand fathered under the certification law prior to 1977.  Regular membership shall be continuous until the member retires, fails to pay dues annually or is no longer employed as a school nurse. Regular membership shall have full privileges including voting, holding office and chairing or serving on committees</w:t>
                            </w:r>
                            <w:r w:rsidRPr="00BB61FC">
                              <w:rPr>
                                <w:rFonts w:ascii="Arial" w:eastAsia="Calibri" w:hAnsi="Arial" w:cs="Arial"/>
                                <w:sz w:val="16"/>
                                <w:szCs w:val="16"/>
                              </w:rPr>
                              <w:t>.</w:t>
                            </w:r>
                            <w:r w:rsidRPr="00BB61FC">
                              <w:rPr>
                                <w:rFonts w:ascii="Arial" w:eastAsia="Calibri" w:hAnsi="Arial" w:cs="Arial"/>
                                <w:sz w:val="16"/>
                                <w:szCs w:val="16"/>
                              </w:rPr>
                              <w:br/>
                            </w:r>
                            <w:r w:rsidRPr="000F1ED0">
                              <w:rPr>
                                <w:rFonts w:ascii="Arial" w:eastAsia="Calibri" w:hAnsi="Arial" w:cs="Arial"/>
                                <w:b/>
                                <w:sz w:val="16"/>
                                <w:szCs w:val="16"/>
                              </w:rPr>
                              <w:t xml:space="preserve"> </w:t>
                            </w:r>
                            <w:r w:rsidRPr="000F1ED0">
                              <w:rPr>
                                <w:rFonts w:ascii="Arial" w:hAnsi="Arial" w:cs="Arial"/>
                                <w:b/>
                                <w:sz w:val="16"/>
                                <w:szCs w:val="16"/>
                              </w:rPr>
                              <w:t>Sec.2.</w:t>
                            </w:r>
                            <w:r w:rsidRPr="00BB61FC">
                              <w:rPr>
                                <w:rFonts w:ascii="Arial" w:hAnsi="Arial" w:cs="Arial"/>
                                <w:sz w:val="16"/>
                                <w:szCs w:val="16"/>
                              </w:rPr>
                              <w:t xml:space="preserve"> Associate:  School nurses not presently certified shall be eligible for Associate membership provided they are: </w:t>
                            </w:r>
                            <w:r w:rsidRPr="00BB61FC">
                              <w:rPr>
                                <w:rFonts w:ascii="Arial" w:hAnsi="Arial" w:cs="Arial"/>
                                <w:sz w:val="16"/>
                                <w:szCs w:val="16"/>
                              </w:rPr>
                              <w:br/>
                              <w:t>a. Engaged in school health services employed by other than a Public School  Board of Education, or</w:t>
                            </w:r>
                            <w:r w:rsidRPr="00BB61FC">
                              <w:rPr>
                                <w:rFonts w:ascii="Arial" w:hAnsi="Arial" w:cs="Arial"/>
                                <w:sz w:val="16"/>
                                <w:szCs w:val="16"/>
                              </w:rPr>
                              <w:br/>
                              <w:t>b. Former Regular members no longer eligible for Regular membership or</w:t>
                            </w:r>
                            <w:r w:rsidRPr="00BB61FC">
                              <w:rPr>
                                <w:rFonts w:ascii="Arial" w:hAnsi="Arial" w:cs="Arial"/>
                                <w:sz w:val="16"/>
                                <w:szCs w:val="16"/>
                              </w:rPr>
                              <w:br/>
                              <w:t>c. Employed as a certified or non-certified, part-time</w:t>
                            </w:r>
                            <w:r w:rsidRPr="00BB61FC">
                              <w:rPr>
                                <w:rFonts w:ascii="Arial" w:hAnsi="Arial" w:cs="Arial"/>
                                <w:sz w:val="16"/>
                                <w:szCs w:val="16"/>
                              </w:rPr>
                              <w:t xml:space="preserve"> or substitute school nurse, or</w:t>
                            </w:r>
                            <w:r w:rsidRPr="00BB61FC">
                              <w:rPr>
                                <w:rFonts w:ascii="Arial" w:hAnsi="Arial" w:cs="Arial"/>
                                <w:sz w:val="16"/>
                                <w:szCs w:val="16"/>
                              </w:rPr>
                              <w:br/>
                            </w:r>
                            <w:r w:rsidRPr="00BB61FC">
                              <w:rPr>
                                <w:rFonts w:ascii="Arial" w:hAnsi="Arial" w:cs="Arial"/>
                                <w:sz w:val="16"/>
                                <w:szCs w:val="16"/>
                              </w:rPr>
                              <w:t>d. Nurses matriculated in a college or university program leading to permanent New Jersey School Nurse Certificate</w:t>
                            </w:r>
                            <w:r w:rsidRPr="00BB61FC">
                              <w:rPr>
                                <w:rFonts w:ascii="Arial" w:hAnsi="Arial" w:cs="Arial"/>
                                <w:sz w:val="16"/>
                                <w:szCs w:val="16"/>
                              </w:rPr>
                              <w:br/>
                              <w:t>e. Unemployed New Jersey Certified School Nurses</w:t>
                            </w:r>
                            <w:r w:rsidRPr="00BB61FC">
                              <w:rPr>
                                <w:rFonts w:ascii="Arial" w:hAnsi="Arial" w:cs="Arial"/>
                                <w:sz w:val="16"/>
                                <w:szCs w:val="16"/>
                              </w:rPr>
                              <w:br/>
                              <w:t>f.  Those persons who hold certification other than a New Jersey School Nurse Certification.</w:t>
                            </w:r>
                            <w:r w:rsidRPr="00BB61FC">
                              <w:rPr>
                                <w:rFonts w:ascii="Arial" w:eastAsiaTheme="minorHAnsi" w:hAnsi="Arial" w:cs="Arial"/>
                                <w:sz w:val="16"/>
                                <w:szCs w:val="16"/>
                              </w:rPr>
                              <w:t xml:space="preserve"> </w:t>
                            </w:r>
                            <w:r w:rsidRPr="00BB61FC">
                              <w:rPr>
                                <w:rFonts w:ascii="Arial" w:eastAsia="Calibri" w:hAnsi="Arial" w:cs="Arial"/>
                                <w:sz w:val="16"/>
                                <w:szCs w:val="16"/>
                              </w:rPr>
                              <w:t>Associate members shall enjoy the privileges of the Association, but shall not be eligible to vote, hold office, or chair a committee. Annual dues shall be prorated amount specified for Regular members.</w:t>
                            </w:r>
                            <w:r w:rsidRPr="00BB61FC">
                              <w:rPr>
                                <w:rFonts w:ascii="Arial" w:eastAsia="Calibri" w:hAnsi="Arial" w:cs="Arial"/>
                                <w:sz w:val="16"/>
                                <w:szCs w:val="16"/>
                              </w:rPr>
                              <w:br/>
                            </w:r>
                            <w:r w:rsidRPr="000F1ED0">
                              <w:rPr>
                                <w:rFonts w:ascii="Arial" w:eastAsia="Calibri" w:hAnsi="Arial" w:cs="Arial"/>
                                <w:b/>
                                <w:sz w:val="16"/>
                                <w:szCs w:val="16"/>
                              </w:rPr>
                              <w:t>Sec. 3</w:t>
                            </w:r>
                            <w:r w:rsidRPr="00BB61FC">
                              <w:rPr>
                                <w:rFonts w:ascii="Arial" w:eastAsia="Calibri" w:hAnsi="Arial" w:cs="Arial"/>
                                <w:sz w:val="16"/>
                                <w:szCs w:val="16"/>
                              </w:rPr>
                              <w:t>. Retired</w:t>
                            </w:r>
                            <w:r w:rsidRPr="00BB61FC">
                              <w:rPr>
                                <w:rFonts w:ascii="Arial" w:eastAsia="Calibri" w:hAnsi="Arial" w:cs="Arial"/>
                                <w:b/>
                                <w:sz w:val="16"/>
                                <w:szCs w:val="16"/>
                              </w:rPr>
                              <w:t>:</w:t>
                            </w:r>
                            <w:r w:rsidRPr="00BB61FC">
                              <w:rPr>
                                <w:rFonts w:ascii="Arial" w:eastAsia="Calibri" w:hAnsi="Arial" w:cs="Arial"/>
                                <w:sz w:val="16"/>
                                <w:szCs w:val="16"/>
                              </w:rPr>
                              <w:t xml:space="preserve"> Members upon retirement shall be eligible for Retired membership. Retired members shall enjoy the privileges of the Association, but shall not be eligible to vote, hold office, or chair</w:t>
                            </w:r>
                            <w:r w:rsidRPr="00BB61FC">
                              <w:rPr>
                                <w:rFonts w:ascii="Arial" w:eastAsia="Calibri" w:hAnsi="Arial" w:cs="Arial"/>
                                <w:i/>
                                <w:sz w:val="16"/>
                                <w:szCs w:val="16"/>
                              </w:rPr>
                              <w:t xml:space="preserve"> </w:t>
                            </w:r>
                            <w:r w:rsidRPr="00BB61FC">
                              <w:rPr>
                                <w:rFonts w:ascii="Arial" w:eastAsia="Calibri" w:hAnsi="Arial" w:cs="Arial"/>
                                <w:sz w:val="16"/>
                                <w:szCs w:val="16"/>
                              </w:rPr>
                              <w:t>a committee. Annual dues shall be a prorated amount specified for Regular members.</w:t>
                            </w:r>
                          </w:p>
                          <w:p w:rsidR="00E66417" w:rsidRPr="00413530" w:rsidRDefault="00E66417" w:rsidP="00E66417">
                            <w:pPr>
                              <w:spacing w:after="200" w:line="276" w:lineRule="auto"/>
                              <w:rPr>
                                <w:rFonts w:asciiTheme="minorHAnsi" w:eastAsia="Calibri" w:hAnsiTheme="minorHAns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0C2C07" w:rsidRPr="00E66417" w:rsidRDefault="00E66417" w:rsidP="00E66417">
                            <w:pPr>
                              <w:spacing w:after="200" w:line="276" w:lineRule="auto"/>
                              <w:rPr>
                                <w:rFonts w:ascii="Calibri" w:eastAsia="Calibri" w:hAnsi="Calibri"/>
                                <w:sz w:val="16"/>
                                <w:szCs w:val="16"/>
                              </w:rPr>
                            </w:pPr>
                            <w:r w:rsidRPr="00E66417">
                              <w:rPr>
                                <w:rFonts w:ascii="Calibri" w:eastAsia="Calibri" w:hAnsi="Calibri"/>
                              </w:rPr>
                              <w:br/>
                            </w:r>
                            <w:r w:rsidRPr="00E66417">
                              <w:rPr>
                                <w:rFonts w:ascii="Calibri" w:eastAsia="Calibri" w:hAnsi="Calibri"/>
                              </w:rPr>
                              <w:br/>
                            </w:r>
                            <w:r w:rsidRPr="00E66417">
                              <w:rPr>
                                <w:rFonts w:ascii="Calibri" w:eastAsia="Calibri" w:hAnsi="Calibri"/>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margin-left:17.15pt;margin-top:21.1pt;width:238.5pt;height:56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" filled="f" stroked="f" strokecolor="#c9f" strokeweight="1.5pt">
                <v:textbox>
                  <w:txbxContent>
                    <w:p w:rsidR="00E66417" w:rsidRPr="00E66417" w:rsidRDefault="00E66417" w:rsidP="00E66417">
                      <w:pPr>
                        <w:rPr>
                          <w:rFonts w:ascii="Calibri" w:eastAsia="Calibri" w:hAnsi="Calibri"/>
                          <w:b/>
                          <w:sz w:val="22"/>
                          <w:szCs w:val="22"/>
                        </w:rPr>
                      </w:pPr>
                      <w:r w:rsidRPr="00E66417">
                        <w:rPr>
                          <w:rFonts w:ascii="Calibri" w:eastAsia="Calibri" w:hAnsi="Calibri"/>
                          <w:b/>
                          <w:sz w:val="22"/>
                          <w:szCs w:val="22"/>
                        </w:rPr>
                        <w:t>OCEAN COUNTY SCHOOL NURSES ASSOCIATON</w:t>
                      </w:r>
                    </w:p>
                    <w:p w:rsidR="00E66417" w:rsidRPr="00BB61FC" w:rsidRDefault="00E66417" w:rsidP="00E66417">
                      <w:pPr>
                        <w:rPr>
                          <w:rFonts w:ascii="Arial" w:eastAsia="Calibri" w:hAnsi="Arial" w:cs="Arial"/>
                          <w:sz w:val="16"/>
                          <w:szCs w:val="16"/>
                        </w:rPr>
                      </w:pPr>
                      <w:r>
                        <w:rPr>
                          <w:rFonts w:ascii="Calibri" w:eastAsia="Calibri" w:hAnsi="Calibri"/>
                          <w:b/>
                          <w:sz w:val="22"/>
                          <w:szCs w:val="22"/>
                        </w:rPr>
                        <w:t xml:space="preserve">                     </w:t>
                      </w:r>
                      <w:r w:rsidRPr="00E66417">
                        <w:rPr>
                          <w:rFonts w:ascii="Calibri" w:eastAsia="Calibri" w:hAnsi="Calibri"/>
                          <w:b/>
                          <w:sz w:val="22"/>
                          <w:szCs w:val="22"/>
                        </w:rPr>
                        <w:t>BY-LAWS</w:t>
                      </w:r>
                      <w:r w:rsidRPr="00E66417">
                        <w:rPr>
                          <w:rFonts w:ascii="Calibri" w:eastAsia="Calibri" w:hAnsi="Calibri"/>
                          <w:b/>
                          <w:sz w:val="22"/>
                          <w:szCs w:val="22"/>
                        </w:rPr>
                        <w:br/>
                      </w:r>
                      <w:r w:rsidRPr="00BB61FC">
                        <w:rPr>
                          <w:rFonts w:ascii="Arial" w:eastAsia="Calibri" w:hAnsi="Arial" w:cs="Arial"/>
                          <w:b/>
                          <w:sz w:val="16"/>
                          <w:szCs w:val="16"/>
                        </w:rPr>
                        <w:t>By-Law 1: NAME</w:t>
                      </w:r>
                      <w:r w:rsidRPr="00BB61FC">
                        <w:rPr>
                          <w:rFonts w:ascii="Arial" w:eastAsia="Calibri" w:hAnsi="Arial" w:cs="Arial"/>
                          <w:sz w:val="16"/>
                          <w:szCs w:val="16"/>
                        </w:rPr>
                        <w:br/>
                        <w:t>The name of the Corporation shall be the Ocean County School Nurses Association, Inc., a New Jersey non-profit corporation, hereinafter referred to as the Association or OCSNA.</w:t>
                      </w:r>
                      <w:r w:rsidRPr="00BB61FC">
                        <w:rPr>
                          <w:rFonts w:ascii="Arial" w:eastAsia="Calibri" w:hAnsi="Arial" w:cs="Arial"/>
                          <w:sz w:val="16"/>
                          <w:szCs w:val="16"/>
                        </w:rPr>
                        <w:br/>
                      </w:r>
                      <w:r w:rsidRPr="00BB61FC">
                        <w:rPr>
                          <w:rFonts w:ascii="Arial" w:eastAsia="Calibri" w:hAnsi="Arial" w:cs="Arial"/>
                          <w:b/>
                          <w:sz w:val="16"/>
                          <w:szCs w:val="16"/>
                        </w:rPr>
                        <w:t>By-Law 2: OBJECTIVES</w:t>
                      </w:r>
                      <w:r w:rsidRPr="00BB61FC">
                        <w:rPr>
                          <w:rFonts w:ascii="Arial" w:eastAsia="Calibri" w:hAnsi="Arial" w:cs="Arial"/>
                          <w:sz w:val="16"/>
                          <w:szCs w:val="16"/>
                        </w:rPr>
                        <w:br/>
                        <w:t xml:space="preserve">The specific objectives for which the Association is organized are as follows: </w:t>
                      </w:r>
                      <w:r w:rsidRPr="00BB61FC">
                        <w:rPr>
                          <w:rFonts w:ascii="Arial" w:eastAsia="Calibri" w:hAnsi="Arial" w:cs="Arial"/>
                          <w:sz w:val="16"/>
                          <w:szCs w:val="16"/>
                        </w:rPr>
                        <w:br/>
                        <w:t>a. To Promote high standards of professional school nursing practice and school health services, and to encourage professional competence, advancement and leadership through the education of the members.</w:t>
                      </w:r>
                      <w:r w:rsidRPr="00BB61FC">
                        <w:rPr>
                          <w:rFonts w:ascii="Arial" w:eastAsia="Calibri" w:hAnsi="Arial" w:cs="Arial"/>
                          <w:sz w:val="16"/>
                          <w:szCs w:val="16"/>
                        </w:rPr>
                        <w:br/>
                        <w:t>b. To operate on a non-profit basis.</w:t>
                      </w:r>
                      <w:r w:rsidRPr="00BB61FC">
                        <w:rPr>
                          <w:rFonts w:ascii="Arial" w:eastAsia="Calibri" w:hAnsi="Arial" w:cs="Arial"/>
                          <w:sz w:val="16"/>
                          <w:szCs w:val="16"/>
                        </w:rPr>
                        <w:br/>
                        <w:t>c. To provide at least one (1) annual scholarship to a RN going for his/her certificate or a member going for his/her Masters/Advanced degree in school nursing or a related health field.</w:t>
                      </w:r>
                      <w:r w:rsidRPr="00BB61FC">
                        <w:rPr>
                          <w:rFonts w:ascii="Arial" w:eastAsia="Calibri" w:hAnsi="Arial" w:cs="Arial"/>
                          <w:sz w:val="16"/>
                          <w:szCs w:val="16"/>
                        </w:rPr>
                        <w:br/>
                        <w:t>d. To maintain an organized center of professional cooperation for school nursing in Ocean County, New Jersey.</w:t>
                      </w:r>
                      <w:r w:rsidRPr="00BB61FC">
                        <w:rPr>
                          <w:rFonts w:ascii="Arial" w:eastAsia="Calibri" w:hAnsi="Arial" w:cs="Arial"/>
                          <w:sz w:val="16"/>
                          <w:szCs w:val="16"/>
                        </w:rPr>
                        <w:br/>
                      </w:r>
                      <w:r w:rsidRPr="00BB61FC">
                        <w:rPr>
                          <w:rFonts w:ascii="Arial" w:eastAsia="Calibri" w:hAnsi="Arial" w:cs="Arial"/>
                          <w:b/>
                          <w:sz w:val="16"/>
                          <w:szCs w:val="16"/>
                        </w:rPr>
                        <w:t>By-Law 3:  MEMBERSHIP</w:t>
                      </w:r>
                      <w:r w:rsidRPr="00BB61FC">
                        <w:rPr>
                          <w:rFonts w:ascii="Arial" w:eastAsia="Calibri" w:hAnsi="Arial" w:cs="Arial"/>
                          <w:b/>
                          <w:sz w:val="16"/>
                          <w:szCs w:val="16"/>
                        </w:rPr>
                        <w:br/>
                      </w:r>
                      <w:r w:rsidRPr="00BB61FC">
                        <w:rPr>
                          <w:rFonts w:ascii="Arial" w:eastAsia="Calibri" w:hAnsi="Arial" w:cs="Arial"/>
                          <w:sz w:val="16"/>
                          <w:szCs w:val="16"/>
                        </w:rPr>
                        <w:t xml:space="preserve">Membership in the Association shall be in the following categories: </w:t>
                      </w:r>
                      <w:r w:rsidRPr="00BB61FC">
                        <w:rPr>
                          <w:rFonts w:ascii="Arial" w:eastAsia="Calibri" w:hAnsi="Arial" w:cs="Arial"/>
                          <w:sz w:val="16"/>
                          <w:szCs w:val="16"/>
                        </w:rPr>
                        <w:br/>
                      </w:r>
                      <w:r w:rsidRPr="000F1ED0">
                        <w:rPr>
                          <w:rFonts w:ascii="Arial" w:eastAsia="Calibri" w:hAnsi="Arial" w:cs="Arial"/>
                          <w:b/>
                          <w:sz w:val="16"/>
                          <w:szCs w:val="16"/>
                        </w:rPr>
                        <w:t>Sec.1.</w:t>
                      </w:r>
                      <w:r w:rsidRPr="00BB61FC">
                        <w:rPr>
                          <w:rFonts w:ascii="Arial" w:eastAsia="Calibri" w:hAnsi="Arial" w:cs="Arial"/>
                          <w:sz w:val="16"/>
                          <w:szCs w:val="16"/>
                        </w:rPr>
                        <w:t xml:space="preserve"> Regular:  All members in this classification shall possess a license to practice as a registered professional nurse in the State of New Jersey and have a current New Jersey School Nurse Certificate. They must be employed as a Public School Board of Education of Ocean County as a school nurse or school nurse supervisor.  Upon request from the Association the members shall be able to provide his/her certificate for viewing by a member of the executive board. Certification shall be waived for nurses grand fathered under the certification law prior to 1977.  Regular membership shall be continuous until the member retires, fails to pay dues annually or is no longer employed as a school nurse. Regular membership shall have full privileges including voting, holding office and chairing or serving on committees</w:t>
                      </w:r>
                      <w:r w:rsidRPr="00BB61FC">
                        <w:rPr>
                          <w:rFonts w:ascii="Arial" w:eastAsia="Calibri" w:hAnsi="Arial" w:cs="Arial"/>
                          <w:sz w:val="16"/>
                          <w:szCs w:val="16"/>
                        </w:rPr>
                        <w:t>.</w:t>
                      </w:r>
                      <w:r w:rsidRPr="00BB61FC">
                        <w:rPr>
                          <w:rFonts w:ascii="Arial" w:eastAsia="Calibri" w:hAnsi="Arial" w:cs="Arial"/>
                          <w:sz w:val="16"/>
                          <w:szCs w:val="16"/>
                        </w:rPr>
                        <w:br/>
                      </w:r>
                      <w:r w:rsidRPr="000F1ED0">
                        <w:rPr>
                          <w:rFonts w:ascii="Arial" w:eastAsia="Calibri" w:hAnsi="Arial" w:cs="Arial"/>
                          <w:b/>
                          <w:sz w:val="16"/>
                          <w:szCs w:val="16"/>
                        </w:rPr>
                        <w:t xml:space="preserve"> </w:t>
                      </w:r>
                      <w:r w:rsidRPr="000F1ED0">
                        <w:rPr>
                          <w:rFonts w:ascii="Arial" w:hAnsi="Arial" w:cs="Arial"/>
                          <w:b/>
                          <w:sz w:val="16"/>
                          <w:szCs w:val="16"/>
                        </w:rPr>
                        <w:t>Sec.2.</w:t>
                      </w:r>
                      <w:r w:rsidRPr="00BB61FC">
                        <w:rPr>
                          <w:rFonts w:ascii="Arial" w:hAnsi="Arial" w:cs="Arial"/>
                          <w:sz w:val="16"/>
                          <w:szCs w:val="16"/>
                        </w:rPr>
                        <w:t xml:space="preserve"> Associate:  School nurses not presently certified shall be eligible for Associate membership provided they are: </w:t>
                      </w:r>
                      <w:r w:rsidRPr="00BB61FC">
                        <w:rPr>
                          <w:rFonts w:ascii="Arial" w:hAnsi="Arial" w:cs="Arial"/>
                          <w:sz w:val="16"/>
                          <w:szCs w:val="16"/>
                        </w:rPr>
                        <w:br/>
                        <w:t>a. Engaged in school health services employed by other than a Public School  Board of Education, or</w:t>
                      </w:r>
                      <w:r w:rsidRPr="00BB61FC">
                        <w:rPr>
                          <w:rFonts w:ascii="Arial" w:hAnsi="Arial" w:cs="Arial"/>
                          <w:sz w:val="16"/>
                          <w:szCs w:val="16"/>
                        </w:rPr>
                        <w:br/>
                        <w:t>b. Former Regular members no longer eligible for Regular membership or</w:t>
                      </w:r>
                      <w:r w:rsidRPr="00BB61FC">
                        <w:rPr>
                          <w:rFonts w:ascii="Arial" w:hAnsi="Arial" w:cs="Arial"/>
                          <w:sz w:val="16"/>
                          <w:szCs w:val="16"/>
                        </w:rPr>
                        <w:br/>
                        <w:t>c. Employed as a certified or non-certified, part-time</w:t>
                      </w:r>
                      <w:r w:rsidRPr="00BB61FC">
                        <w:rPr>
                          <w:rFonts w:ascii="Arial" w:hAnsi="Arial" w:cs="Arial"/>
                          <w:sz w:val="16"/>
                          <w:szCs w:val="16"/>
                        </w:rPr>
                        <w:t xml:space="preserve"> or substitute school nurse, or</w:t>
                      </w:r>
                      <w:r w:rsidRPr="00BB61FC">
                        <w:rPr>
                          <w:rFonts w:ascii="Arial" w:hAnsi="Arial" w:cs="Arial"/>
                          <w:sz w:val="16"/>
                          <w:szCs w:val="16"/>
                        </w:rPr>
                        <w:br/>
                      </w:r>
                      <w:r w:rsidRPr="00BB61FC">
                        <w:rPr>
                          <w:rFonts w:ascii="Arial" w:hAnsi="Arial" w:cs="Arial"/>
                          <w:sz w:val="16"/>
                          <w:szCs w:val="16"/>
                        </w:rPr>
                        <w:t>d. Nurses matriculated in a college or university program leading to permanent New Jersey School Nurse Certificate</w:t>
                      </w:r>
                      <w:r w:rsidRPr="00BB61FC">
                        <w:rPr>
                          <w:rFonts w:ascii="Arial" w:hAnsi="Arial" w:cs="Arial"/>
                          <w:sz w:val="16"/>
                          <w:szCs w:val="16"/>
                        </w:rPr>
                        <w:br/>
                        <w:t>e. Unemployed New Jersey Certified School Nurses</w:t>
                      </w:r>
                      <w:r w:rsidRPr="00BB61FC">
                        <w:rPr>
                          <w:rFonts w:ascii="Arial" w:hAnsi="Arial" w:cs="Arial"/>
                          <w:sz w:val="16"/>
                          <w:szCs w:val="16"/>
                        </w:rPr>
                        <w:br/>
                        <w:t>f.  Those persons who hold certification other than a New Jersey School Nurse Certification.</w:t>
                      </w:r>
                      <w:r w:rsidRPr="00BB61FC">
                        <w:rPr>
                          <w:rFonts w:ascii="Arial" w:eastAsiaTheme="minorHAnsi" w:hAnsi="Arial" w:cs="Arial"/>
                          <w:sz w:val="16"/>
                          <w:szCs w:val="16"/>
                        </w:rPr>
                        <w:t xml:space="preserve"> </w:t>
                      </w:r>
                      <w:r w:rsidRPr="00BB61FC">
                        <w:rPr>
                          <w:rFonts w:ascii="Arial" w:eastAsia="Calibri" w:hAnsi="Arial" w:cs="Arial"/>
                          <w:sz w:val="16"/>
                          <w:szCs w:val="16"/>
                        </w:rPr>
                        <w:t>Associate members shall enjoy the privileges of the Association, but shall not be eligible to vote, hold office, or chair a committee. Annual dues shall be prorated amount specified for Regular members.</w:t>
                      </w:r>
                      <w:r w:rsidRPr="00BB61FC">
                        <w:rPr>
                          <w:rFonts w:ascii="Arial" w:eastAsia="Calibri" w:hAnsi="Arial" w:cs="Arial"/>
                          <w:sz w:val="16"/>
                          <w:szCs w:val="16"/>
                        </w:rPr>
                        <w:br/>
                      </w:r>
                      <w:r w:rsidRPr="000F1ED0">
                        <w:rPr>
                          <w:rFonts w:ascii="Arial" w:eastAsia="Calibri" w:hAnsi="Arial" w:cs="Arial"/>
                          <w:b/>
                          <w:sz w:val="16"/>
                          <w:szCs w:val="16"/>
                        </w:rPr>
                        <w:t>Sec. 3</w:t>
                      </w:r>
                      <w:r w:rsidRPr="00BB61FC">
                        <w:rPr>
                          <w:rFonts w:ascii="Arial" w:eastAsia="Calibri" w:hAnsi="Arial" w:cs="Arial"/>
                          <w:sz w:val="16"/>
                          <w:szCs w:val="16"/>
                        </w:rPr>
                        <w:t>. Retired</w:t>
                      </w:r>
                      <w:r w:rsidRPr="00BB61FC">
                        <w:rPr>
                          <w:rFonts w:ascii="Arial" w:eastAsia="Calibri" w:hAnsi="Arial" w:cs="Arial"/>
                          <w:b/>
                          <w:sz w:val="16"/>
                          <w:szCs w:val="16"/>
                        </w:rPr>
                        <w:t>:</w:t>
                      </w:r>
                      <w:r w:rsidRPr="00BB61FC">
                        <w:rPr>
                          <w:rFonts w:ascii="Arial" w:eastAsia="Calibri" w:hAnsi="Arial" w:cs="Arial"/>
                          <w:sz w:val="16"/>
                          <w:szCs w:val="16"/>
                        </w:rPr>
                        <w:t xml:space="preserve"> Members upon retirement shall be eligible for Retired membership. Retired members shall enjoy the privileges of the Association, but shall not be eligible to vote, hold office, or chair</w:t>
                      </w:r>
                      <w:r w:rsidRPr="00BB61FC">
                        <w:rPr>
                          <w:rFonts w:ascii="Arial" w:eastAsia="Calibri" w:hAnsi="Arial" w:cs="Arial"/>
                          <w:i/>
                          <w:sz w:val="16"/>
                          <w:szCs w:val="16"/>
                        </w:rPr>
                        <w:t xml:space="preserve"> </w:t>
                      </w:r>
                      <w:r w:rsidRPr="00BB61FC">
                        <w:rPr>
                          <w:rFonts w:ascii="Arial" w:eastAsia="Calibri" w:hAnsi="Arial" w:cs="Arial"/>
                          <w:sz w:val="16"/>
                          <w:szCs w:val="16"/>
                        </w:rPr>
                        <w:t>a committee. Annual dues shall be a prorated amount specified for Regular members.</w:t>
                      </w:r>
                    </w:p>
                    <w:p w:rsidR="00E66417" w:rsidRPr="00413530" w:rsidRDefault="00E66417" w:rsidP="00E66417">
                      <w:pPr>
                        <w:spacing w:after="200" w:line="276" w:lineRule="auto"/>
                        <w:rPr>
                          <w:rFonts w:asciiTheme="minorHAnsi" w:eastAsia="Calibri" w:hAnsiTheme="minorHAns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E66417" w:rsidRDefault="00E66417" w:rsidP="00E66417">
                      <w:pPr>
                        <w:spacing w:after="200" w:line="276" w:lineRule="auto"/>
                        <w:rPr>
                          <w:rFonts w:ascii="Calibri" w:eastAsia="Calibri" w:hAnsi="Calibri"/>
                        </w:rPr>
                      </w:pPr>
                    </w:p>
                    <w:p w:rsidR="000C2C07" w:rsidRPr="00E66417" w:rsidRDefault="00E66417" w:rsidP="00E66417">
                      <w:pPr>
                        <w:spacing w:after="200" w:line="276" w:lineRule="auto"/>
                        <w:rPr>
                          <w:rFonts w:ascii="Calibri" w:eastAsia="Calibri" w:hAnsi="Calibri"/>
                          <w:sz w:val="16"/>
                          <w:szCs w:val="16"/>
                        </w:rPr>
                      </w:pPr>
                      <w:r w:rsidRPr="00E66417">
                        <w:rPr>
                          <w:rFonts w:ascii="Calibri" w:eastAsia="Calibri" w:hAnsi="Calibri"/>
                        </w:rPr>
                        <w:br/>
                      </w:r>
                      <w:r w:rsidRPr="00E66417">
                        <w:rPr>
                          <w:rFonts w:ascii="Calibri" w:eastAsia="Calibri" w:hAnsi="Calibri"/>
                        </w:rPr>
                        <w:br/>
                      </w:r>
                      <w:r w:rsidRPr="00E66417">
                        <w:rPr>
                          <w:rFonts w:ascii="Calibri" w:eastAsia="Calibri" w:hAnsi="Calibri"/>
                        </w:rPr>
                        <w:br/>
                      </w:r>
                    </w:p>
                  </w:txbxContent>
                </v:textbox>
                <w10:wrap anchorx="page" anchory="page"/>
              </v:shape>
            </w:pict>
          </mc:Fallback>
        </mc:AlternateContent>
      </w:r>
      <w:r w:rsidR="00413530">
        <w:rPr>
          <w:noProof/>
        </w:rPr>
        <mc:AlternateContent>
          <mc:Choice Requires="wps">
            <w:drawing>
              <wp:anchor distT="0" distB="0" distL="114300" distR="114300" simplePos="0" relativeHeight="251656192" behindDoc="0" locked="0" layoutInCell="1" allowOverlap="1" wp14:anchorId="6A7A21B5" wp14:editId="6A6BFCA9">
                <wp:simplePos x="0" y="0"/>
                <wp:positionH relativeFrom="page">
                  <wp:posOffset>3540154</wp:posOffset>
                </wp:positionH>
                <wp:positionV relativeFrom="page">
                  <wp:posOffset>327171</wp:posOffset>
                </wp:positionV>
                <wp:extent cx="3003550" cy="7097354"/>
                <wp:effectExtent l="0" t="0" r="0" b="889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70973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A0E09" w:rsidRPr="00BB61FC" w:rsidRDefault="00E66417" w:rsidP="003A2514">
                            <w:pPr>
                              <w:rPr>
                                <w:rFonts w:ascii="Arial" w:eastAsia="Calibri" w:hAnsi="Arial" w:cs="Arial"/>
                                <w:sz w:val="16"/>
                                <w:szCs w:val="16"/>
                              </w:rPr>
                            </w:pPr>
                            <w:r w:rsidRPr="00BB61FC">
                              <w:rPr>
                                <w:rFonts w:ascii="Arial" w:eastAsia="Calibri" w:hAnsi="Arial" w:cs="Arial"/>
                                <w:b/>
                                <w:sz w:val="16"/>
                                <w:szCs w:val="16"/>
                              </w:rPr>
                              <w:t>By-Law 4: EXECUTIVE BOARD</w:t>
                            </w:r>
                            <w:r w:rsidRPr="00BB61FC">
                              <w:rPr>
                                <w:rFonts w:ascii="Arial" w:eastAsia="Calibri" w:hAnsi="Arial" w:cs="Arial"/>
                                <w:sz w:val="16"/>
                                <w:szCs w:val="16"/>
                              </w:rPr>
                              <w:br/>
                            </w:r>
                            <w:r w:rsidRPr="00BB61FC">
                              <w:rPr>
                                <w:rFonts w:ascii="Arial" w:eastAsia="Calibri" w:hAnsi="Arial" w:cs="Arial"/>
                                <w:b/>
                                <w:sz w:val="16"/>
                                <w:szCs w:val="16"/>
                              </w:rPr>
                              <w:t>Sec. 1.</w:t>
                            </w:r>
                            <w:r w:rsidRPr="00BB61FC">
                              <w:rPr>
                                <w:rFonts w:ascii="Arial" w:eastAsia="Calibri" w:hAnsi="Arial" w:cs="Arial"/>
                                <w:sz w:val="16"/>
                                <w:szCs w:val="16"/>
                              </w:rPr>
                              <w:t xml:space="preserve"> The governing body of the Association shall consist of the officers of the Association and chairpersons of standing and special committees. This shall be known as the Executive Board.  The immediate past president shall be entitled to a seat on the Executive Board as long as she/he meets all the requirements of Regular membership of the Association.</w:t>
                            </w:r>
                            <w:r w:rsidRPr="00BB61FC">
                              <w:rPr>
                                <w:rFonts w:ascii="Arial" w:eastAsia="Calibri" w:hAnsi="Arial" w:cs="Arial"/>
                                <w:sz w:val="16"/>
                                <w:szCs w:val="16"/>
                              </w:rPr>
                              <w:br/>
                            </w:r>
                            <w:r w:rsidRPr="00BB61FC">
                              <w:rPr>
                                <w:rFonts w:ascii="Arial" w:eastAsia="Calibri" w:hAnsi="Arial" w:cs="Arial"/>
                                <w:b/>
                                <w:sz w:val="16"/>
                                <w:szCs w:val="16"/>
                              </w:rPr>
                              <w:t>Sec 2.</w:t>
                            </w:r>
                            <w:r w:rsidRPr="00BB61FC">
                              <w:rPr>
                                <w:rFonts w:ascii="Arial" w:eastAsia="Calibri" w:hAnsi="Arial" w:cs="Arial"/>
                                <w:sz w:val="16"/>
                                <w:szCs w:val="16"/>
                              </w:rPr>
                              <w:t xml:space="preserve">  The Executive Board shall transact all business of the Association between regular meetings, and shall perform other duties as specified in the By-Laws.   Absence without cause from two consecutive meetings shall constitute a resignation. Such vacancies shall be filled by the Executive Board until the next election.</w:t>
                            </w:r>
                            <w:r w:rsidRPr="00BB61FC">
                              <w:rPr>
                                <w:rFonts w:ascii="Arial" w:eastAsia="Calibri" w:hAnsi="Arial" w:cs="Arial"/>
                                <w:b/>
                                <w:sz w:val="16"/>
                                <w:szCs w:val="16"/>
                              </w:rPr>
                              <w:br/>
                            </w:r>
                            <w:r w:rsidRPr="00BB61FC">
                              <w:rPr>
                                <w:rFonts w:ascii="Arial" w:eastAsia="Calibri" w:hAnsi="Arial" w:cs="Arial"/>
                                <w:b/>
                                <w:sz w:val="16"/>
                                <w:szCs w:val="16"/>
                              </w:rPr>
                              <w:t>By-Law 5:  DUES</w:t>
                            </w:r>
                            <w:r w:rsidRPr="00BB61FC">
                              <w:rPr>
                                <w:rFonts w:ascii="Arial" w:eastAsia="Calibri" w:hAnsi="Arial" w:cs="Arial"/>
                                <w:b/>
                                <w:sz w:val="16"/>
                                <w:szCs w:val="16"/>
                              </w:rPr>
                              <w:br/>
                            </w:r>
                            <w:proofErr w:type="spellStart"/>
                            <w:r w:rsidRPr="00BB61FC">
                              <w:rPr>
                                <w:rFonts w:ascii="Arial" w:eastAsia="Calibri" w:hAnsi="Arial" w:cs="Arial"/>
                                <w:sz w:val="16"/>
                                <w:szCs w:val="16"/>
                              </w:rPr>
                              <w:t>Dues</w:t>
                            </w:r>
                            <w:proofErr w:type="spellEnd"/>
                            <w:r w:rsidRPr="00BB61FC">
                              <w:rPr>
                                <w:rFonts w:ascii="Arial" w:eastAsia="Calibri" w:hAnsi="Arial" w:cs="Arial"/>
                                <w:sz w:val="16"/>
                                <w:szCs w:val="16"/>
                              </w:rPr>
                              <w:t xml:space="preserve"> are to be paid prior to the first of October in the current school year   Failure to pay current dues within thirty (30) days of the date of first will result in termination of membership.</w:t>
                            </w:r>
                            <w:r w:rsidRPr="00BB61FC">
                              <w:rPr>
                                <w:rFonts w:ascii="Arial" w:eastAsia="Calibri" w:hAnsi="Arial" w:cs="Arial"/>
                                <w:sz w:val="16"/>
                                <w:szCs w:val="16"/>
                              </w:rPr>
                              <w:br/>
                            </w:r>
                            <w:r w:rsidRPr="00BB61FC">
                              <w:rPr>
                                <w:rFonts w:ascii="Arial" w:eastAsia="Calibri" w:hAnsi="Arial" w:cs="Arial"/>
                                <w:b/>
                                <w:sz w:val="16"/>
                                <w:szCs w:val="16"/>
                              </w:rPr>
                              <w:t>By-Law 6: OFFICERS</w:t>
                            </w:r>
                            <w:r w:rsidRPr="00BB61FC">
                              <w:rPr>
                                <w:rFonts w:ascii="Arial" w:eastAsia="Calibri" w:hAnsi="Arial" w:cs="Arial"/>
                                <w:b/>
                                <w:sz w:val="16"/>
                                <w:szCs w:val="16"/>
                              </w:rPr>
                              <w:br/>
                              <w:t>Sec. 1.</w:t>
                            </w:r>
                            <w:r w:rsidRPr="00BB61FC">
                              <w:rPr>
                                <w:rFonts w:ascii="Arial" w:eastAsia="Calibri" w:hAnsi="Arial" w:cs="Arial"/>
                                <w:sz w:val="16"/>
                                <w:szCs w:val="16"/>
                              </w:rPr>
                              <w:t xml:space="preserve"> The officers of the Association shall consist of the President, Vice President, Secretary and Treasurer.</w:t>
                            </w:r>
                            <w:r w:rsidRPr="00BB61FC">
                              <w:rPr>
                                <w:rFonts w:ascii="Arial" w:eastAsia="Calibri" w:hAnsi="Arial" w:cs="Arial"/>
                                <w:sz w:val="16"/>
                                <w:szCs w:val="16"/>
                              </w:rPr>
                              <w:br/>
                            </w:r>
                            <w:r w:rsidRPr="00BB61FC">
                              <w:rPr>
                                <w:rFonts w:ascii="Arial" w:eastAsia="Calibri" w:hAnsi="Arial" w:cs="Arial"/>
                                <w:b/>
                                <w:sz w:val="16"/>
                                <w:szCs w:val="16"/>
                              </w:rPr>
                              <w:t>Sec. 2.</w:t>
                            </w:r>
                            <w:r w:rsidRPr="00BB61FC">
                              <w:rPr>
                                <w:rFonts w:ascii="Arial" w:eastAsia="Calibri" w:hAnsi="Arial" w:cs="Arial"/>
                                <w:sz w:val="16"/>
                                <w:szCs w:val="16"/>
                              </w:rPr>
                              <w:t xml:space="preserve">  The President shall be the official representative of the Association, preside over meetings, and serve as ex-officio member of all standing and special committees.  The President shall appoint chairpersons of all standing and special committees for the period of his/her term of office.  The President shall countersign, with the Treasurer, all checks and contracts.  The President shall be a member of the State and National School Nurses Association and have the dues for these associations paid for by the Association.</w:t>
                            </w:r>
                            <w:r w:rsidRPr="00BB61FC">
                              <w:rPr>
                                <w:rFonts w:ascii="Arial" w:eastAsia="Calibri" w:hAnsi="Arial" w:cs="Arial"/>
                                <w:sz w:val="16"/>
                                <w:szCs w:val="16"/>
                              </w:rPr>
                              <w:br/>
                            </w:r>
                            <w:r w:rsidRPr="00BB61FC">
                              <w:rPr>
                                <w:rFonts w:ascii="Arial" w:eastAsia="Calibri" w:hAnsi="Arial" w:cs="Arial"/>
                                <w:b/>
                                <w:sz w:val="16"/>
                                <w:szCs w:val="16"/>
                              </w:rPr>
                              <w:t>Sec. 3.</w:t>
                            </w:r>
                            <w:r w:rsidRPr="00BB61FC">
                              <w:rPr>
                                <w:rFonts w:ascii="Arial" w:eastAsia="Calibri" w:hAnsi="Arial" w:cs="Arial"/>
                                <w:sz w:val="16"/>
                                <w:szCs w:val="16"/>
                              </w:rPr>
                              <w:t xml:space="preserve"> The Vice President shall, in the absence of the President, perform the duties of the President, perform such duties that may be</w:t>
                            </w:r>
                            <w:r w:rsidRPr="00BB61FC">
                              <w:rPr>
                                <w:rFonts w:ascii="Arial" w:eastAsia="Calibri" w:hAnsi="Arial" w:cs="Arial"/>
                                <w:szCs w:val="22"/>
                              </w:rPr>
                              <w:t xml:space="preserve"> </w:t>
                            </w:r>
                            <w:r w:rsidRPr="00BB61FC">
                              <w:rPr>
                                <w:rFonts w:ascii="Arial" w:eastAsia="Calibri" w:hAnsi="Arial" w:cs="Arial"/>
                                <w:sz w:val="16"/>
                                <w:szCs w:val="16"/>
                              </w:rPr>
                              <w:t>required or assigned by the President, and be appointed chairperson of the Nominating Committee.  In the event the President is unable to complete his/her term of office, the Vice President shall assume the office of President</w:t>
                            </w:r>
                            <w:r w:rsidRPr="00BB61FC">
                              <w:rPr>
                                <w:rFonts w:ascii="Arial" w:eastAsia="Calibri" w:hAnsi="Arial" w:cs="Arial"/>
                                <w:sz w:val="16"/>
                                <w:szCs w:val="16"/>
                              </w:rPr>
                              <w:br/>
                            </w:r>
                            <w:r w:rsidRPr="00BB61FC">
                              <w:rPr>
                                <w:rFonts w:ascii="Arial" w:eastAsia="Calibri" w:hAnsi="Arial" w:cs="Arial"/>
                                <w:b/>
                                <w:sz w:val="16"/>
                                <w:szCs w:val="16"/>
                              </w:rPr>
                              <w:t>Sec.4.</w:t>
                            </w:r>
                            <w:r w:rsidRPr="00BB61FC">
                              <w:rPr>
                                <w:rFonts w:ascii="Arial" w:eastAsia="Calibri" w:hAnsi="Arial" w:cs="Arial"/>
                                <w:sz w:val="16"/>
                                <w:szCs w:val="16"/>
                              </w:rPr>
                              <w:t xml:space="preserve"> The Secretary shall record and file the minutes and reports of the general and executive board meeting and be the custodian of all the records of the Association, including a current membership list.  The Secretary shall be responsible for all the official correspondence of the Association and maintain official files of all correspondence.</w:t>
                            </w:r>
                            <w:r w:rsidRPr="00BB61FC">
                              <w:rPr>
                                <w:rFonts w:ascii="Arial" w:eastAsia="Calibri" w:hAnsi="Arial" w:cs="Arial"/>
                                <w:sz w:val="16"/>
                                <w:szCs w:val="16"/>
                              </w:rPr>
                              <w:br/>
                            </w:r>
                            <w:r w:rsidRPr="00BB61FC">
                              <w:rPr>
                                <w:rFonts w:ascii="Arial" w:eastAsia="Calibri" w:hAnsi="Arial" w:cs="Arial"/>
                                <w:b/>
                                <w:sz w:val="16"/>
                                <w:szCs w:val="16"/>
                              </w:rPr>
                              <w:t>Sec. 5</w:t>
                            </w:r>
                            <w:r w:rsidRPr="00BB61FC">
                              <w:rPr>
                                <w:rFonts w:ascii="Arial" w:eastAsia="Calibri" w:hAnsi="Arial" w:cs="Arial"/>
                                <w:sz w:val="16"/>
                                <w:szCs w:val="16"/>
                              </w:rPr>
                              <w:t>. The Treasurer shall be the custodian of all funds of the Association, receive all dues and revenue, maintain a checking account in a band designated by the Executive Board, deposit all moneys received in said account, sign checks together with the President, submit an annual budget, pay all bills authorized for payment by the Executive Board and keep an updated membership list in conjunction with the Secretary.</w:t>
                            </w:r>
                            <w:r w:rsidRPr="00BB61FC">
                              <w:rPr>
                                <w:rFonts w:ascii="Arial" w:eastAsia="Calibri" w:hAnsi="Arial" w:cs="Arial"/>
                                <w:szCs w:val="22"/>
                              </w:rPr>
                              <w:t xml:space="preserve"> </w:t>
                            </w:r>
                            <w:r w:rsidRPr="00BB61FC">
                              <w:rPr>
                                <w:rFonts w:ascii="Arial" w:eastAsia="Calibri" w:hAnsi="Arial" w:cs="Arial"/>
                                <w:szCs w:val="22"/>
                              </w:rPr>
                              <w:br/>
                            </w:r>
                            <w:r w:rsidR="00413530" w:rsidRPr="00BB61FC">
                              <w:rPr>
                                <w:rFonts w:ascii="Arial" w:eastAsia="Calibri" w:hAnsi="Arial" w:cs="Arial"/>
                                <w:b/>
                                <w:sz w:val="16"/>
                                <w:szCs w:val="16"/>
                              </w:rPr>
                              <w:t>By-Law 7:  COMMITEES</w:t>
                            </w:r>
                            <w:r w:rsidRPr="00BB61FC">
                              <w:rPr>
                                <w:rFonts w:ascii="Arial" w:eastAsia="Calibri" w:hAnsi="Arial" w:cs="Arial"/>
                                <w:b/>
                                <w:sz w:val="16"/>
                                <w:szCs w:val="16"/>
                              </w:rPr>
                              <w:br/>
                              <w:t>Sec. 1.</w:t>
                            </w:r>
                            <w:r w:rsidRPr="00BB61FC">
                              <w:rPr>
                                <w:rFonts w:ascii="Arial" w:eastAsia="Calibri" w:hAnsi="Arial" w:cs="Arial"/>
                                <w:sz w:val="16"/>
                                <w:szCs w:val="16"/>
                              </w:rPr>
                              <w:t xml:space="preserve"> Standing Committees: Standing committees shall be known as Legislative, Membership/ Dinner, Program and Newsletter/Website.  Each committee shall consist of a chairperson and committee members.</w:t>
                            </w:r>
                            <w:r w:rsidRPr="00BB61FC">
                              <w:rPr>
                                <w:rFonts w:ascii="Arial" w:eastAsia="Calibri" w:hAnsi="Arial" w:cs="Arial"/>
                                <w:sz w:val="16"/>
                                <w:szCs w:val="16"/>
                              </w:rPr>
                              <w:br/>
                              <w:t xml:space="preserve">a. </w:t>
                            </w:r>
                            <w:r w:rsidRPr="00BB61FC">
                              <w:rPr>
                                <w:rFonts w:ascii="Arial" w:eastAsia="Calibri" w:hAnsi="Arial" w:cs="Arial"/>
                                <w:b/>
                                <w:sz w:val="16"/>
                                <w:szCs w:val="16"/>
                              </w:rPr>
                              <w:t>Legislative</w:t>
                            </w:r>
                            <w:r w:rsidRPr="00BB61FC">
                              <w:rPr>
                                <w:rFonts w:ascii="Arial" w:eastAsia="Calibri" w:hAnsi="Arial" w:cs="Arial"/>
                                <w:sz w:val="16"/>
                                <w:szCs w:val="16"/>
                              </w:rPr>
                              <w:t>:  Shall keep the members informed of all legislation pertaining to school and school personnel, and shall contact legislators urging actions compati</w:t>
                            </w:r>
                            <w:r w:rsidR="003A2514" w:rsidRPr="00BB61FC">
                              <w:rPr>
                                <w:rFonts w:ascii="Arial" w:eastAsia="Calibri" w:hAnsi="Arial" w:cs="Arial"/>
                                <w:sz w:val="16"/>
                                <w:szCs w:val="16"/>
                              </w:rPr>
                              <w:t>ble to the interest of the Association and the promotion of improved professional  practices.</w:t>
                            </w:r>
                            <w:r w:rsidRPr="00BB61FC">
                              <w:rPr>
                                <w:rFonts w:ascii="Arial" w:eastAsia="Calibri" w:hAnsi="Arial" w:cs="Arial"/>
                                <w:b/>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6" type="#_x0000_t202" style="position:absolute;margin-left:278.75pt;margin-top:25.75pt;width:236.5pt;height:55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" filled="f" stroked="f" strokecolor="#c9f" strokeweight="1.5pt">
                <v:textbox>
                  <w:txbxContent>
                    <w:p w:rsidR="00AA0E09" w:rsidRPr="00BB61FC" w:rsidRDefault="00E66417" w:rsidP="003A2514">
                      <w:pPr>
                        <w:rPr>
                          <w:rFonts w:ascii="Arial" w:eastAsia="Calibri" w:hAnsi="Arial" w:cs="Arial"/>
                          <w:sz w:val="16"/>
                          <w:szCs w:val="16"/>
                        </w:rPr>
                      </w:pPr>
                      <w:r w:rsidRPr="00BB61FC">
                        <w:rPr>
                          <w:rFonts w:ascii="Arial" w:eastAsia="Calibri" w:hAnsi="Arial" w:cs="Arial"/>
                          <w:b/>
                          <w:sz w:val="16"/>
                          <w:szCs w:val="16"/>
                        </w:rPr>
                        <w:t>By-Law 4: EXECUTIVE BOARD</w:t>
                      </w:r>
                      <w:r w:rsidRPr="00BB61FC">
                        <w:rPr>
                          <w:rFonts w:ascii="Arial" w:eastAsia="Calibri" w:hAnsi="Arial" w:cs="Arial"/>
                          <w:sz w:val="16"/>
                          <w:szCs w:val="16"/>
                        </w:rPr>
                        <w:br/>
                      </w:r>
                      <w:r w:rsidRPr="00BB61FC">
                        <w:rPr>
                          <w:rFonts w:ascii="Arial" w:eastAsia="Calibri" w:hAnsi="Arial" w:cs="Arial"/>
                          <w:b/>
                          <w:sz w:val="16"/>
                          <w:szCs w:val="16"/>
                        </w:rPr>
                        <w:t>Sec. 1.</w:t>
                      </w:r>
                      <w:r w:rsidRPr="00BB61FC">
                        <w:rPr>
                          <w:rFonts w:ascii="Arial" w:eastAsia="Calibri" w:hAnsi="Arial" w:cs="Arial"/>
                          <w:sz w:val="16"/>
                          <w:szCs w:val="16"/>
                        </w:rPr>
                        <w:t xml:space="preserve"> The governing body of the Association shall consist of the officers of the Association and chairpersons of standing and special committees. This shall be known as the Executive Board.  The immediate past president shall be entitled to a seat on the Executive Board as long as she/he meets all the requirements of Regular membership of the Association.</w:t>
                      </w:r>
                      <w:r w:rsidRPr="00BB61FC">
                        <w:rPr>
                          <w:rFonts w:ascii="Arial" w:eastAsia="Calibri" w:hAnsi="Arial" w:cs="Arial"/>
                          <w:sz w:val="16"/>
                          <w:szCs w:val="16"/>
                        </w:rPr>
                        <w:br/>
                      </w:r>
                      <w:r w:rsidRPr="00BB61FC">
                        <w:rPr>
                          <w:rFonts w:ascii="Arial" w:eastAsia="Calibri" w:hAnsi="Arial" w:cs="Arial"/>
                          <w:b/>
                          <w:sz w:val="16"/>
                          <w:szCs w:val="16"/>
                        </w:rPr>
                        <w:t>Sec 2.</w:t>
                      </w:r>
                      <w:r w:rsidRPr="00BB61FC">
                        <w:rPr>
                          <w:rFonts w:ascii="Arial" w:eastAsia="Calibri" w:hAnsi="Arial" w:cs="Arial"/>
                          <w:sz w:val="16"/>
                          <w:szCs w:val="16"/>
                        </w:rPr>
                        <w:t xml:space="preserve">  The Executive Board shall transact all business of the Association between regular meetings, and shall perform other duties as specified in the By-Laws.   Absence without cause from two consecutive meetings shall constitute a resignation. Such vacancies shall be filled by the Executive Board until the next election.</w:t>
                      </w:r>
                      <w:r w:rsidRPr="00BB61FC">
                        <w:rPr>
                          <w:rFonts w:ascii="Arial" w:eastAsia="Calibri" w:hAnsi="Arial" w:cs="Arial"/>
                          <w:b/>
                          <w:sz w:val="16"/>
                          <w:szCs w:val="16"/>
                        </w:rPr>
                        <w:br/>
                      </w:r>
                      <w:r w:rsidRPr="00BB61FC">
                        <w:rPr>
                          <w:rFonts w:ascii="Arial" w:eastAsia="Calibri" w:hAnsi="Arial" w:cs="Arial"/>
                          <w:b/>
                          <w:sz w:val="16"/>
                          <w:szCs w:val="16"/>
                        </w:rPr>
                        <w:t>By-Law 5:  DUES</w:t>
                      </w:r>
                      <w:r w:rsidRPr="00BB61FC">
                        <w:rPr>
                          <w:rFonts w:ascii="Arial" w:eastAsia="Calibri" w:hAnsi="Arial" w:cs="Arial"/>
                          <w:b/>
                          <w:sz w:val="16"/>
                          <w:szCs w:val="16"/>
                        </w:rPr>
                        <w:br/>
                      </w:r>
                      <w:proofErr w:type="spellStart"/>
                      <w:r w:rsidRPr="00BB61FC">
                        <w:rPr>
                          <w:rFonts w:ascii="Arial" w:eastAsia="Calibri" w:hAnsi="Arial" w:cs="Arial"/>
                          <w:sz w:val="16"/>
                          <w:szCs w:val="16"/>
                        </w:rPr>
                        <w:t>Dues</w:t>
                      </w:r>
                      <w:proofErr w:type="spellEnd"/>
                      <w:r w:rsidRPr="00BB61FC">
                        <w:rPr>
                          <w:rFonts w:ascii="Arial" w:eastAsia="Calibri" w:hAnsi="Arial" w:cs="Arial"/>
                          <w:sz w:val="16"/>
                          <w:szCs w:val="16"/>
                        </w:rPr>
                        <w:t xml:space="preserve"> are to be paid prior to the first of October in the current school year   Failure to pay current dues within thirty (30) days of the date of first will result in termination of membership.</w:t>
                      </w:r>
                      <w:r w:rsidRPr="00BB61FC">
                        <w:rPr>
                          <w:rFonts w:ascii="Arial" w:eastAsia="Calibri" w:hAnsi="Arial" w:cs="Arial"/>
                          <w:sz w:val="16"/>
                          <w:szCs w:val="16"/>
                        </w:rPr>
                        <w:br/>
                      </w:r>
                      <w:r w:rsidRPr="00BB61FC">
                        <w:rPr>
                          <w:rFonts w:ascii="Arial" w:eastAsia="Calibri" w:hAnsi="Arial" w:cs="Arial"/>
                          <w:b/>
                          <w:sz w:val="16"/>
                          <w:szCs w:val="16"/>
                        </w:rPr>
                        <w:t>By-Law 6: OFFICERS</w:t>
                      </w:r>
                      <w:r w:rsidRPr="00BB61FC">
                        <w:rPr>
                          <w:rFonts w:ascii="Arial" w:eastAsia="Calibri" w:hAnsi="Arial" w:cs="Arial"/>
                          <w:b/>
                          <w:sz w:val="16"/>
                          <w:szCs w:val="16"/>
                        </w:rPr>
                        <w:br/>
                        <w:t>Sec. 1.</w:t>
                      </w:r>
                      <w:r w:rsidRPr="00BB61FC">
                        <w:rPr>
                          <w:rFonts w:ascii="Arial" w:eastAsia="Calibri" w:hAnsi="Arial" w:cs="Arial"/>
                          <w:sz w:val="16"/>
                          <w:szCs w:val="16"/>
                        </w:rPr>
                        <w:t xml:space="preserve"> The officers of the Association shall consist of the President, Vice President, Secretary and Treasurer.</w:t>
                      </w:r>
                      <w:r w:rsidRPr="00BB61FC">
                        <w:rPr>
                          <w:rFonts w:ascii="Arial" w:eastAsia="Calibri" w:hAnsi="Arial" w:cs="Arial"/>
                          <w:sz w:val="16"/>
                          <w:szCs w:val="16"/>
                        </w:rPr>
                        <w:br/>
                      </w:r>
                      <w:r w:rsidRPr="00BB61FC">
                        <w:rPr>
                          <w:rFonts w:ascii="Arial" w:eastAsia="Calibri" w:hAnsi="Arial" w:cs="Arial"/>
                          <w:b/>
                          <w:sz w:val="16"/>
                          <w:szCs w:val="16"/>
                        </w:rPr>
                        <w:t>Sec. 2.</w:t>
                      </w:r>
                      <w:r w:rsidRPr="00BB61FC">
                        <w:rPr>
                          <w:rFonts w:ascii="Arial" w:eastAsia="Calibri" w:hAnsi="Arial" w:cs="Arial"/>
                          <w:sz w:val="16"/>
                          <w:szCs w:val="16"/>
                        </w:rPr>
                        <w:t xml:space="preserve">  The President shall be the official representative of the Association, preside over meetings, and serve as ex-officio member of all standing and special committees.  The President shall appoint chairpersons of all standing and special committees for the period of his/her term of office.  The President shall countersign, with the Treasurer, all checks and contracts.  The President shall be a member of the State and National School Nurses Association and have the dues for these associations paid for by the Association.</w:t>
                      </w:r>
                      <w:r w:rsidRPr="00BB61FC">
                        <w:rPr>
                          <w:rFonts w:ascii="Arial" w:eastAsia="Calibri" w:hAnsi="Arial" w:cs="Arial"/>
                          <w:sz w:val="16"/>
                          <w:szCs w:val="16"/>
                        </w:rPr>
                        <w:br/>
                      </w:r>
                      <w:r w:rsidRPr="00BB61FC">
                        <w:rPr>
                          <w:rFonts w:ascii="Arial" w:eastAsia="Calibri" w:hAnsi="Arial" w:cs="Arial"/>
                          <w:b/>
                          <w:sz w:val="16"/>
                          <w:szCs w:val="16"/>
                        </w:rPr>
                        <w:t>Sec. 3.</w:t>
                      </w:r>
                      <w:r w:rsidRPr="00BB61FC">
                        <w:rPr>
                          <w:rFonts w:ascii="Arial" w:eastAsia="Calibri" w:hAnsi="Arial" w:cs="Arial"/>
                          <w:sz w:val="16"/>
                          <w:szCs w:val="16"/>
                        </w:rPr>
                        <w:t xml:space="preserve"> The Vice President shall, in the absence of the President, perform the duties of the President, perform such duties that may be</w:t>
                      </w:r>
                      <w:r w:rsidRPr="00BB61FC">
                        <w:rPr>
                          <w:rFonts w:ascii="Arial" w:eastAsia="Calibri" w:hAnsi="Arial" w:cs="Arial"/>
                          <w:szCs w:val="22"/>
                        </w:rPr>
                        <w:t xml:space="preserve"> </w:t>
                      </w:r>
                      <w:r w:rsidRPr="00BB61FC">
                        <w:rPr>
                          <w:rFonts w:ascii="Arial" w:eastAsia="Calibri" w:hAnsi="Arial" w:cs="Arial"/>
                          <w:sz w:val="16"/>
                          <w:szCs w:val="16"/>
                        </w:rPr>
                        <w:t>required or assigned by the President, and be appointed chairperson of the Nominating Committee.  In the event the President is unable to complete his/her term of office, the Vice President shall assume the office of President</w:t>
                      </w:r>
                      <w:r w:rsidRPr="00BB61FC">
                        <w:rPr>
                          <w:rFonts w:ascii="Arial" w:eastAsia="Calibri" w:hAnsi="Arial" w:cs="Arial"/>
                          <w:sz w:val="16"/>
                          <w:szCs w:val="16"/>
                        </w:rPr>
                        <w:br/>
                      </w:r>
                      <w:r w:rsidRPr="00BB61FC">
                        <w:rPr>
                          <w:rFonts w:ascii="Arial" w:eastAsia="Calibri" w:hAnsi="Arial" w:cs="Arial"/>
                          <w:b/>
                          <w:sz w:val="16"/>
                          <w:szCs w:val="16"/>
                        </w:rPr>
                        <w:t>Sec.4.</w:t>
                      </w:r>
                      <w:r w:rsidRPr="00BB61FC">
                        <w:rPr>
                          <w:rFonts w:ascii="Arial" w:eastAsia="Calibri" w:hAnsi="Arial" w:cs="Arial"/>
                          <w:sz w:val="16"/>
                          <w:szCs w:val="16"/>
                        </w:rPr>
                        <w:t xml:space="preserve"> The Secretary shall record and file the minutes and reports of the general and executive board meeting and be the custodian of all the records of the Association, including a current membership list.  The Secretary shall be responsible for all the official correspondence of the Association and maintain official files of all correspondence.</w:t>
                      </w:r>
                      <w:r w:rsidRPr="00BB61FC">
                        <w:rPr>
                          <w:rFonts w:ascii="Arial" w:eastAsia="Calibri" w:hAnsi="Arial" w:cs="Arial"/>
                          <w:sz w:val="16"/>
                          <w:szCs w:val="16"/>
                        </w:rPr>
                        <w:br/>
                      </w:r>
                      <w:r w:rsidRPr="00BB61FC">
                        <w:rPr>
                          <w:rFonts w:ascii="Arial" w:eastAsia="Calibri" w:hAnsi="Arial" w:cs="Arial"/>
                          <w:b/>
                          <w:sz w:val="16"/>
                          <w:szCs w:val="16"/>
                        </w:rPr>
                        <w:t>Sec. 5</w:t>
                      </w:r>
                      <w:r w:rsidRPr="00BB61FC">
                        <w:rPr>
                          <w:rFonts w:ascii="Arial" w:eastAsia="Calibri" w:hAnsi="Arial" w:cs="Arial"/>
                          <w:sz w:val="16"/>
                          <w:szCs w:val="16"/>
                        </w:rPr>
                        <w:t>. The Treasurer shall be the custodian of all funds of the Association, receive all dues and revenue, maintain a checking account in a band designated by the Executive Board, deposit all moneys received in said account, sign checks together with the President, submit an annual budget, pay all bills authorized for payment by the Executive Board and keep an updated membership list in conjunction with the Secretary.</w:t>
                      </w:r>
                      <w:r w:rsidRPr="00BB61FC">
                        <w:rPr>
                          <w:rFonts w:ascii="Arial" w:eastAsia="Calibri" w:hAnsi="Arial" w:cs="Arial"/>
                          <w:szCs w:val="22"/>
                        </w:rPr>
                        <w:t xml:space="preserve"> </w:t>
                      </w:r>
                      <w:r w:rsidRPr="00BB61FC">
                        <w:rPr>
                          <w:rFonts w:ascii="Arial" w:eastAsia="Calibri" w:hAnsi="Arial" w:cs="Arial"/>
                          <w:szCs w:val="22"/>
                        </w:rPr>
                        <w:br/>
                      </w:r>
                      <w:r w:rsidR="00413530" w:rsidRPr="00BB61FC">
                        <w:rPr>
                          <w:rFonts w:ascii="Arial" w:eastAsia="Calibri" w:hAnsi="Arial" w:cs="Arial"/>
                          <w:b/>
                          <w:sz w:val="16"/>
                          <w:szCs w:val="16"/>
                        </w:rPr>
                        <w:t>By-Law 7:  COMMITEES</w:t>
                      </w:r>
                      <w:r w:rsidRPr="00BB61FC">
                        <w:rPr>
                          <w:rFonts w:ascii="Arial" w:eastAsia="Calibri" w:hAnsi="Arial" w:cs="Arial"/>
                          <w:b/>
                          <w:sz w:val="16"/>
                          <w:szCs w:val="16"/>
                        </w:rPr>
                        <w:br/>
                        <w:t>Sec. 1.</w:t>
                      </w:r>
                      <w:r w:rsidRPr="00BB61FC">
                        <w:rPr>
                          <w:rFonts w:ascii="Arial" w:eastAsia="Calibri" w:hAnsi="Arial" w:cs="Arial"/>
                          <w:sz w:val="16"/>
                          <w:szCs w:val="16"/>
                        </w:rPr>
                        <w:t xml:space="preserve"> Standing Committees: Standing committees shall be known as Legislative, Membership/ Dinner, Program and Newsletter/Website.  Each committee shall consist of a chairperson and committee members.</w:t>
                      </w:r>
                      <w:r w:rsidRPr="00BB61FC">
                        <w:rPr>
                          <w:rFonts w:ascii="Arial" w:eastAsia="Calibri" w:hAnsi="Arial" w:cs="Arial"/>
                          <w:sz w:val="16"/>
                          <w:szCs w:val="16"/>
                        </w:rPr>
                        <w:br/>
                        <w:t xml:space="preserve">a. </w:t>
                      </w:r>
                      <w:r w:rsidRPr="00BB61FC">
                        <w:rPr>
                          <w:rFonts w:ascii="Arial" w:eastAsia="Calibri" w:hAnsi="Arial" w:cs="Arial"/>
                          <w:b/>
                          <w:sz w:val="16"/>
                          <w:szCs w:val="16"/>
                        </w:rPr>
                        <w:t>Legislative</w:t>
                      </w:r>
                      <w:r w:rsidRPr="00BB61FC">
                        <w:rPr>
                          <w:rFonts w:ascii="Arial" w:eastAsia="Calibri" w:hAnsi="Arial" w:cs="Arial"/>
                          <w:sz w:val="16"/>
                          <w:szCs w:val="16"/>
                        </w:rPr>
                        <w:t>:  Shall keep the members informed of all legislation pertaining to school and school personnel, and shall contact legislators urging actions compati</w:t>
                      </w:r>
                      <w:r w:rsidR="003A2514" w:rsidRPr="00BB61FC">
                        <w:rPr>
                          <w:rFonts w:ascii="Arial" w:eastAsia="Calibri" w:hAnsi="Arial" w:cs="Arial"/>
                          <w:sz w:val="16"/>
                          <w:szCs w:val="16"/>
                        </w:rPr>
                        <w:t>ble to the interest of the Association and the promotion of improved professional  practices.</w:t>
                      </w:r>
                      <w:r w:rsidRPr="00BB61FC">
                        <w:rPr>
                          <w:rFonts w:ascii="Arial" w:eastAsia="Calibri" w:hAnsi="Arial" w:cs="Arial"/>
                          <w:b/>
                          <w:szCs w:val="22"/>
                        </w:rPr>
                        <w:br/>
                      </w:r>
                    </w:p>
                  </w:txbxContent>
                </v:textbox>
                <w10:wrap anchorx="page" anchory="page"/>
              </v:shape>
            </w:pict>
          </mc:Fallback>
        </mc:AlternateContent>
      </w:r>
      <w:r w:rsidR="0021666F">
        <w:rPr>
          <w:noProof/>
        </w:rPr>
        <mc:AlternateContent>
          <mc:Choice Requires="wps">
            <w:drawing>
              <wp:anchor distT="0" distB="0" distL="114300" distR="114300" simplePos="0" relativeHeight="251662336" behindDoc="0" locked="0" layoutInCell="1" allowOverlap="1">
                <wp:simplePos x="0" y="0"/>
                <wp:positionH relativeFrom="column">
                  <wp:posOffset>4953000</wp:posOffset>
                </wp:positionH>
                <wp:positionV relativeFrom="paragraph">
                  <wp:posOffset>-6733540</wp:posOffset>
                </wp:positionV>
                <wp:extent cx="137160" cy="137160"/>
                <wp:effectExtent l="1905" t="2540" r="3810" b="3175"/>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90pt;margin-top:-530.2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" fillcolor="#9cf" stroked="f" strokecolor="#c9f" strokeweight="1.5pt"/>
            </w:pict>
          </mc:Fallback>
        </mc:AlternateContent>
      </w:r>
      <w:r w:rsidR="0021666F">
        <w:rPr>
          <w:noProof/>
        </w:rPr>
        <mc:AlternateContent>
          <mc:Choice Requires="wps">
            <w:drawing>
              <wp:anchor distT="0" distB="0" distL="114300" distR="114300" simplePos="0" relativeHeight="251661312" behindDoc="0" locked="0" layoutInCell="1" allowOverlap="1">
                <wp:simplePos x="0" y="0"/>
                <wp:positionH relativeFrom="column">
                  <wp:posOffset>4507230</wp:posOffset>
                </wp:positionH>
                <wp:positionV relativeFrom="paragraph">
                  <wp:posOffset>-6733540</wp:posOffset>
                </wp:positionV>
                <wp:extent cx="137160" cy="137160"/>
                <wp:effectExtent l="3810" t="2540" r="1905" b="3175"/>
                <wp:wrapNone/>
                <wp:docPr id="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54.9pt;margin-top:-530.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" fillcolor="#fc6" stroked="f" strokecolor="#c9f" strokeweight="1.5pt"/>
            </w:pict>
          </mc:Fallback>
        </mc:AlternateContent>
      </w:r>
      <w:r w:rsidR="0021666F">
        <w:rPr>
          <w:noProof/>
        </w:rPr>
        <mc:AlternateContent>
          <mc:Choice Requires="wps">
            <w:drawing>
              <wp:anchor distT="0" distB="0" distL="114300" distR="114300" simplePos="0" relativeHeight="251663360" behindDoc="0" locked="0" layoutInCell="1" allowOverlap="1">
                <wp:simplePos x="0" y="0"/>
                <wp:positionH relativeFrom="column">
                  <wp:posOffset>4061460</wp:posOffset>
                </wp:positionH>
                <wp:positionV relativeFrom="paragraph">
                  <wp:posOffset>-6733540</wp:posOffset>
                </wp:positionV>
                <wp:extent cx="137160" cy="137160"/>
                <wp:effectExtent l="0" t="2540" r="0" b="3175"/>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19.8pt;margin-top:-530.2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" fillcolor="#9c0" stroked="f" strokecolor="#c9f" strokeweight="1.5pt"/>
            </w:pict>
          </mc:Fallback>
        </mc:AlternateContent>
      </w:r>
      <w:r w:rsidR="0021666F">
        <w:rPr>
          <w:noProof/>
        </w:rPr>
        <mc:AlternateContent>
          <mc:Choice Requires="wps">
            <w:drawing>
              <wp:anchor distT="0" distB="0" distL="114300" distR="114300" simplePos="0" relativeHeight="251660288" behindDoc="0" locked="0" layoutInCell="1" allowOverlap="1">
                <wp:simplePos x="0" y="0"/>
                <wp:positionH relativeFrom="column">
                  <wp:posOffset>6537960</wp:posOffset>
                </wp:positionH>
                <wp:positionV relativeFrom="paragraph">
                  <wp:posOffset>-1892935</wp:posOffset>
                </wp:positionV>
                <wp:extent cx="2674620" cy="1034415"/>
                <wp:effectExtent l="0" t="4445"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034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F24D57" w:rsidRDefault="00F24D57" w:rsidP="00A1456C">
                            <w:pPr>
                              <w:pStyle w:val="HighlightTextChar"/>
                            </w:pPr>
                            <w:r>
                              <w:t xml:space="preserve">For information on open positions or to submit your resume, please visit our </w:t>
                            </w:r>
                            <w:r w:rsidR="00E91193">
                              <w:t xml:space="preserve">Web </w:t>
                            </w:r>
                            <w:r>
                              <w:t xml:space="preserve">site at: </w:t>
                            </w:r>
                            <w:r w:rsidRPr="004056DD">
                              <w:t>www.lucernepublishing.com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7" type="#_x0000_t202" style="position:absolute;margin-left:514.8pt;margin-top:-149.05pt;width:210.6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" filled="f" stroked="f" strokecolor="#c9f" strokeweight="1.5pt">
                <v:textbox>
                  <w:txbxContent>
                    <w:p w:rsidR="00F24D57" w:rsidRDefault="00F24D57" w:rsidP="00A1456C">
                      <w:pPr>
                        <w:pStyle w:val="HighlightTextChar"/>
                      </w:pPr>
                      <w:r>
                        <w:t xml:space="preserve">For information on open positions or to submit your resume, please visit our </w:t>
                      </w:r>
                      <w:r w:rsidR="00E91193">
                        <w:t xml:space="preserve">Web </w:t>
                      </w:r>
                      <w:r>
                        <w:t xml:space="preserve">site at: </w:t>
                      </w:r>
                      <w:r w:rsidRPr="004056DD">
                        <w:t>www.lucernepublishing.com</w:t>
                      </w:r>
                    </w:p>
                  </w:txbxContent>
                </v:textbox>
              </v:shape>
            </w:pict>
          </mc:Fallback>
        </mc:AlternateContent>
      </w:r>
    </w:p>
    <w:sectPr w:rsidR="00051AEB" w:rsidRPr="00DA356F" w:rsidSect="001F5E36">
      <w:type w:val="nextColumn"/>
      <w:pgSz w:w="15840" w:h="12240" w:orient="landscape" w:code="1"/>
      <w:pgMar w:top="1008" w:right="1008" w:bottom="1440" w:left="100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7E" w:rsidRDefault="0074177E" w:rsidP="00E66417">
      <w:r>
        <w:separator/>
      </w:r>
    </w:p>
  </w:endnote>
  <w:endnote w:type="continuationSeparator" w:id="0">
    <w:p w:rsidR="0074177E" w:rsidRDefault="0074177E" w:rsidP="00E6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7E" w:rsidRDefault="0074177E" w:rsidP="00E66417">
      <w:r>
        <w:separator/>
      </w:r>
    </w:p>
  </w:footnote>
  <w:footnote w:type="continuationSeparator" w:id="0">
    <w:p w:rsidR="0074177E" w:rsidRDefault="0074177E" w:rsidP="00E66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17"/>
    <w:rsid w:val="00051AEB"/>
    <w:rsid w:val="000541DD"/>
    <w:rsid w:val="00056AE7"/>
    <w:rsid w:val="00056E5E"/>
    <w:rsid w:val="000641F7"/>
    <w:rsid w:val="00066B9A"/>
    <w:rsid w:val="00081EB1"/>
    <w:rsid w:val="000879BE"/>
    <w:rsid w:val="000A4144"/>
    <w:rsid w:val="000C2C07"/>
    <w:rsid w:val="000C437B"/>
    <w:rsid w:val="000F1ED0"/>
    <w:rsid w:val="00135F6D"/>
    <w:rsid w:val="00190238"/>
    <w:rsid w:val="0019220F"/>
    <w:rsid w:val="001A1CCE"/>
    <w:rsid w:val="001E1930"/>
    <w:rsid w:val="001E35DB"/>
    <w:rsid w:val="001E5B52"/>
    <w:rsid w:val="001F24D4"/>
    <w:rsid w:val="001F5E36"/>
    <w:rsid w:val="002029F1"/>
    <w:rsid w:val="002049AA"/>
    <w:rsid w:val="0021666F"/>
    <w:rsid w:val="00226B4E"/>
    <w:rsid w:val="00242515"/>
    <w:rsid w:val="00250F89"/>
    <w:rsid w:val="002873C7"/>
    <w:rsid w:val="002A6D1B"/>
    <w:rsid w:val="002B10BC"/>
    <w:rsid w:val="002E4755"/>
    <w:rsid w:val="002E7F74"/>
    <w:rsid w:val="00311432"/>
    <w:rsid w:val="00320B3D"/>
    <w:rsid w:val="00326C63"/>
    <w:rsid w:val="003374E3"/>
    <w:rsid w:val="003433BE"/>
    <w:rsid w:val="00365F22"/>
    <w:rsid w:val="00373928"/>
    <w:rsid w:val="003A2514"/>
    <w:rsid w:val="003B534A"/>
    <w:rsid w:val="003C2C8D"/>
    <w:rsid w:val="003D6F3A"/>
    <w:rsid w:val="003E3EF7"/>
    <w:rsid w:val="003E6F76"/>
    <w:rsid w:val="003F6D4D"/>
    <w:rsid w:val="00413530"/>
    <w:rsid w:val="00413B2D"/>
    <w:rsid w:val="004236C9"/>
    <w:rsid w:val="00423B05"/>
    <w:rsid w:val="00424F02"/>
    <w:rsid w:val="00461BDC"/>
    <w:rsid w:val="00465785"/>
    <w:rsid w:val="0047016C"/>
    <w:rsid w:val="004740BB"/>
    <w:rsid w:val="00480E36"/>
    <w:rsid w:val="00484C88"/>
    <w:rsid w:val="00486E9E"/>
    <w:rsid w:val="0049066A"/>
    <w:rsid w:val="004B1A33"/>
    <w:rsid w:val="004F658A"/>
    <w:rsid w:val="00505416"/>
    <w:rsid w:val="00506068"/>
    <w:rsid w:val="005063B3"/>
    <w:rsid w:val="005067A5"/>
    <w:rsid w:val="00515AA0"/>
    <w:rsid w:val="005253D2"/>
    <w:rsid w:val="005307E5"/>
    <w:rsid w:val="0055036F"/>
    <w:rsid w:val="00557008"/>
    <w:rsid w:val="00557A64"/>
    <w:rsid w:val="00557D3C"/>
    <w:rsid w:val="0057068F"/>
    <w:rsid w:val="00583313"/>
    <w:rsid w:val="005863BA"/>
    <w:rsid w:val="005A3EA7"/>
    <w:rsid w:val="005B31D2"/>
    <w:rsid w:val="005C1924"/>
    <w:rsid w:val="005D3173"/>
    <w:rsid w:val="005E4232"/>
    <w:rsid w:val="005E49E4"/>
    <w:rsid w:val="0060012F"/>
    <w:rsid w:val="00614973"/>
    <w:rsid w:val="00640F61"/>
    <w:rsid w:val="0064297C"/>
    <w:rsid w:val="0064622B"/>
    <w:rsid w:val="00673B4B"/>
    <w:rsid w:val="00686044"/>
    <w:rsid w:val="006976F2"/>
    <w:rsid w:val="006F7640"/>
    <w:rsid w:val="00702DD7"/>
    <w:rsid w:val="00705BEA"/>
    <w:rsid w:val="00713393"/>
    <w:rsid w:val="00721726"/>
    <w:rsid w:val="0072655B"/>
    <w:rsid w:val="00726B33"/>
    <w:rsid w:val="007352E2"/>
    <w:rsid w:val="007367ED"/>
    <w:rsid w:val="0074177E"/>
    <w:rsid w:val="00764955"/>
    <w:rsid w:val="00770B4B"/>
    <w:rsid w:val="00775D14"/>
    <w:rsid w:val="007841F4"/>
    <w:rsid w:val="00790C35"/>
    <w:rsid w:val="007A5AF9"/>
    <w:rsid w:val="007B47AA"/>
    <w:rsid w:val="007F61EC"/>
    <w:rsid w:val="0081051F"/>
    <w:rsid w:val="00815D15"/>
    <w:rsid w:val="008619C8"/>
    <w:rsid w:val="00880354"/>
    <w:rsid w:val="008C0FE8"/>
    <w:rsid w:val="008C6A43"/>
    <w:rsid w:val="008C783E"/>
    <w:rsid w:val="008E56FA"/>
    <w:rsid w:val="008E7187"/>
    <w:rsid w:val="009146F2"/>
    <w:rsid w:val="00953F84"/>
    <w:rsid w:val="009629DE"/>
    <w:rsid w:val="0099163D"/>
    <w:rsid w:val="00993539"/>
    <w:rsid w:val="00997622"/>
    <w:rsid w:val="009B61B1"/>
    <w:rsid w:val="009C400F"/>
    <w:rsid w:val="009D3F98"/>
    <w:rsid w:val="009F3B06"/>
    <w:rsid w:val="00A02B04"/>
    <w:rsid w:val="00A03602"/>
    <w:rsid w:val="00A1456C"/>
    <w:rsid w:val="00A20E4B"/>
    <w:rsid w:val="00A46381"/>
    <w:rsid w:val="00A52F48"/>
    <w:rsid w:val="00AA0E09"/>
    <w:rsid w:val="00AA33BC"/>
    <w:rsid w:val="00AB027D"/>
    <w:rsid w:val="00AE7BD9"/>
    <w:rsid w:val="00B44AFE"/>
    <w:rsid w:val="00B71B05"/>
    <w:rsid w:val="00B74896"/>
    <w:rsid w:val="00BA7D7E"/>
    <w:rsid w:val="00BB4054"/>
    <w:rsid w:val="00BB61FC"/>
    <w:rsid w:val="00BC730B"/>
    <w:rsid w:val="00BD1A0E"/>
    <w:rsid w:val="00BD1B8D"/>
    <w:rsid w:val="00C04D29"/>
    <w:rsid w:val="00C06B4F"/>
    <w:rsid w:val="00C15F5E"/>
    <w:rsid w:val="00C21379"/>
    <w:rsid w:val="00C6213B"/>
    <w:rsid w:val="00C67399"/>
    <w:rsid w:val="00C72419"/>
    <w:rsid w:val="00C7782D"/>
    <w:rsid w:val="00CC50E0"/>
    <w:rsid w:val="00D2792B"/>
    <w:rsid w:val="00D67A7D"/>
    <w:rsid w:val="00D72AB2"/>
    <w:rsid w:val="00DA13D4"/>
    <w:rsid w:val="00DA356F"/>
    <w:rsid w:val="00E232A6"/>
    <w:rsid w:val="00E335AF"/>
    <w:rsid w:val="00E53716"/>
    <w:rsid w:val="00E66417"/>
    <w:rsid w:val="00E86F30"/>
    <w:rsid w:val="00E91193"/>
    <w:rsid w:val="00EA5F11"/>
    <w:rsid w:val="00EE6CFA"/>
    <w:rsid w:val="00EF541D"/>
    <w:rsid w:val="00F0618F"/>
    <w:rsid w:val="00F24D57"/>
    <w:rsid w:val="00F2531B"/>
    <w:rsid w:val="00F413ED"/>
    <w:rsid w:val="00F432A4"/>
    <w:rsid w:val="00F53F77"/>
    <w:rsid w:val="00F62F51"/>
    <w:rsid w:val="00F743E0"/>
    <w:rsid w:val="00FA1B95"/>
    <w:rsid w:val="00FB240C"/>
    <w:rsid w:val="00FC004E"/>
    <w:rsid w:val="00FC32DD"/>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strokecolor="#c9f">
      <v:fill color="white" on="f"/>
      <v:stroke color="#c9f" weight="1.5pt" on="f"/>
      <o:colormru v:ext="edit" colors="#9cf,#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basedOn w:val="DefaultParagraphFont"/>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basedOn w:val="DefaultParagraphFont"/>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color w:val="0000FF"/>
      <w:u w:val="single"/>
    </w:rPr>
  </w:style>
  <w:style w:type="paragraph" w:styleId="Header">
    <w:name w:val="header"/>
    <w:basedOn w:val="Normal"/>
    <w:link w:val="HeaderChar"/>
    <w:uiPriority w:val="99"/>
    <w:unhideWhenUsed/>
    <w:rsid w:val="00E66417"/>
    <w:pPr>
      <w:tabs>
        <w:tab w:val="center" w:pos="4680"/>
        <w:tab w:val="right" w:pos="9360"/>
      </w:tabs>
    </w:pPr>
  </w:style>
  <w:style w:type="character" w:customStyle="1" w:styleId="HeaderChar">
    <w:name w:val="Header Char"/>
    <w:basedOn w:val="DefaultParagraphFont"/>
    <w:link w:val="Header"/>
    <w:uiPriority w:val="99"/>
    <w:rsid w:val="00E66417"/>
    <w:rPr>
      <w:sz w:val="24"/>
      <w:szCs w:val="24"/>
    </w:rPr>
  </w:style>
  <w:style w:type="paragraph" w:styleId="Footer">
    <w:name w:val="footer"/>
    <w:basedOn w:val="Normal"/>
    <w:link w:val="FooterChar"/>
    <w:uiPriority w:val="99"/>
    <w:unhideWhenUsed/>
    <w:rsid w:val="00E66417"/>
    <w:pPr>
      <w:tabs>
        <w:tab w:val="center" w:pos="4680"/>
        <w:tab w:val="right" w:pos="9360"/>
      </w:tabs>
    </w:pPr>
  </w:style>
  <w:style w:type="character" w:customStyle="1" w:styleId="FooterChar">
    <w:name w:val="Footer Char"/>
    <w:basedOn w:val="DefaultParagraphFont"/>
    <w:link w:val="Footer"/>
    <w:uiPriority w:val="99"/>
    <w:rsid w:val="00E664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basedOn w:val="DefaultParagraphFont"/>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basedOn w:val="DefaultParagraphFont"/>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color w:val="0000FF"/>
      <w:u w:val="single"/>
    </w:rPr>
  </w:style>
  <w:style w:type="paragraph" w:styleId="Header">
    <w:name w:val="header"/>
    <w:basedOn w:val="Normal"/>
    <w:link w:val="HeaderChar"/>
    <w:uiPriority w:val="99"/>
    <w:unhideWhenUsed/>
    <w:rsid w:val="00E66417"/>
    <w:pPr>
      <w:tabs>
        <w:tab w:val="center" w:pos="4680"/>
        <w:tab w:val="right" w:pos="9360"/>
      </w:tabs>
    </w:pPr>
  </w:style>
  <w:style w:type="character" w:customStyle="1" w:styleId="HeaderChar">
    <w:name w:val="Header Char"/>
    <w:basedOn w:val="DefaultParagraphFont"/>
    <w:link w:val="Header"/>
    <w:uiPriority w:val="99"/>
    <w:rsid w:val="00E66417"/>
    <w:rPr>
      <w:sz w:val="24"/>
      <w:szCs w:val="24"/>
    </w:rPr>
  </w:style>
  <w:style w:type="paragraph" w:styleId="Footer">
    <w:name w:val="footer"/>
    <w:basedOn w:val="Normal"/>
    <w:link w:val="FooterChar"/>
    <w:uiPriority w:val="99"/>
    <w:unhideWhenUsed/>
    <w:rsid w:val="00E66417"/>
    <w:pPr>
      <w:tabs>
        <w:tab w:val="center" w:pos="4680"/>
        <w:tab w:val="right" w:pos="9360"/>
      </w:tabs>
    </w:pPr>
  </w:style>
  <w:style w:type="character" w:customStyle="1" w:styleId="FooterChar">
    <w:name w:val="Footer Char"/>
    <w:basedOn w:val="DefaultParagraphFont"/>
    <w:link w:val="Footer"/>
    <w:uiPriority w:val="99"/>
    <w:rsid w:val="00E664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rdre\AppData\Roaming\Microsoft\Templates\Recrui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A7B4-F19C-4FD6-93AE-0C94B3AA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Recruiting brochure</Template>
  <TotalTime>108</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Deirdre</cp:lastModifiedBy>
  <cp:revision>2</cp:revision>
  <cp:lastPrinted>2014-02-13T16:49:00Z</cp:lastPrinted>
  <dcterms:created xsi:type="dcterms:W3CDTF">2014-02-13T15:46:00Z</dcterms:created>
  <dcterms:modified xsi:type="dcterms:W3CDTF">2014-02-13T17:42:00Z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